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9C5B6" w14:textId="77777777" w:rsidR="002B0746" w:rsidRPr="002B0746" w:rsidRDefault="002B0746" w:rsidP="002B0746">
      <w:pPr>
        <w:spacing w:before="0" w:after="160" w:line="259" w:lineRule="auto"/>
        <w:jc w:val="both"/>
        <w:rPr>
          <w:rFonts w:ascii="Calibri" w:eastAsia="Calibri" w:hAnsi="Calibri" w:cs="Times New Roman"/>
          <w:b/>
          <w:sz w:val="22"/>
          <w:szCs w:val="22"/>
        </w:rPr>
      </w:pPr>
    </w:p>
    <w:p w14:paraId="6BE29ED2" w14:textId="77777777" w:rsidR="002B0746" w:rsidRPr="002B0746" w:rsidRDefault="002B0746" w:rsidP="002B0746">
      <w:pPr>
        <w:spacing w:before="0" w:after="160" w:line="259" w:lineRule="auto"/>
        <w:jc w:val="right"/>
        <w:rPr>
          <w:rFonts w:ascii="Calibri" w:eastAsia="Calibri" w:hAnsi="Calibri" w:cs="Times New Roman"/>
          <w:b/>
          <w:sz w:val="22"/>
          <w:szCs w:val="22"/>
        </w:rPr>
      </w:pPr>
      <w:r w:rsidRPr="002B0746">
        <w:rPr>
          <w:rFonts w:ascii="Calibri" w:eastAsia="Calibri" w:hAnsi="Calibri" w:cs="Times New Roman"/>
          <w:b/>
          <w:sz w:val="22"/>
          <w:szCs w:val="22"/>
        </w:rPr>
        <w:t>Załącznik nr 1</w:t>
      </w:r>
    </w:p>
    <w:p w14:paraId="6FF3D7F8" w14:textId="77777777" w:rsidR="002B0746" w:rsidRPr="002B0746" w:rsidRDefault="002B0746" w:rsidP="002B0746">
      <w:pPr>
        <w:spacing w:before="0" w:after="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78B144B2" w14:textId="77777777" w:rsidR="002B0746" w:rsidRPr="002B0746" w:rsidRDefault="002B0746" w:rsidP="002B0746">
      <w:pPr>
        <w:spacing w:before="0" w:after="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2B0746">
        <w:rPr>
          <w:rFonts w:ascii="Calibri" w:eastAsia="Calibri" w:hAnsi="Calibri" w:cs="Calibri"/>
          <w:b/>
          <w:bCs/>
          <w:sz w:val="22"/>
          <w:szCs w:val="22"/>
        </w:rPr>
        <w:t>FORMULARZ OFERTY</w:t>
      </w:r>
    </w:p>
    <w:p w14:paraId="43A54764" w14:textId="77777777" w:rsidR="002B0746" w:rsidRPr="002B0746" w:rsidRDefault="002B0746" w:rsidP="002B0746">
      <w:pPr>
        <w:spacing w:before="0" w:after="0" w:line="240" w:lineRule="auto"/>
        <w:ind w:right="567"/>
        <w:jc w:val="center"/>
        <w:rPr>
          <w:rFonts w:ascii="Calibri" w:eastAsia="Calibri" w:hAnsi="Calibri" w:cs="Times New Roman"/>
          <w:b/>
          <w:sz w:val="22"/>
          <w:szCs w:val="22"/>
        </w:rPr>
      </w:pPr>
      <w:r w:rsidRPr="002B0746">
        <w:rPr>
          <w:rFonts w:ascii="Calibri" w:eastAsia="Calibri" w:hAnsi="Calibri" w:cs="Times New Roman"/>
          <w:b/>
          <w:sz w:val="22"/>
          <w:szCs w:val="22"/>
        </w:rPr>
        <w:t xml:space="preserve">W RAMACH ZAPYTANIA OFERTOWEGO NA WYBÓR WYKONAWCY W ZAKRESIE </w:t>
      </w:r>
    </w:p>
    <w:p w14:paraId="36B0A25E" w14:textId="77777777" w:rsidR="002B0746" w:rsidRPr="002B0746" w:rsidRDefault="002B0746" w:rsidP="002B0746">
      <w:pPr>
        <w:spacing w:before="0" w:after="0" w:line="240" w:lineRule="auto"/>
        <w:ind w:right="567"/>
        <w:jc w:val="center"/>
        <w:rPr>
          <w:rFonts w:ascii="Calibri" w:eastAsia="Calibri" w:hAnsi="Calibri" w:cs="Arial"/>
          <w:b/>
          <w:sz w:val="22"/>
          <w:szCs w:val="22"/>
        </w:rPr>
      </w:pPr>
      <w:r w:rsidRPr="002B0746">
        <w:rPr>
          <w:rFonts w:ascii="Calibri" w:eastAsia="Calibri" w:hAnsi="Calibri" w:cs="Times New Roman"/>
          <w:b/>
          <w:sz w:val="22"/>
          <w:szCs w:val="22"/>
        </w:rPr>
        <w:t>DOSTAWY ŚRODKÓW HIGIENICZNO-PIELĘGNACYJNYCH</w:t>
      </w:r>
    </w:p>
    <w:p w14:paraId="3151BE3A" w14:textId="77777777" w:rsidR="002B0746" w:rsidRPr="002B0746" w:rsidRDefault="002B0746" w:rsidP="002B0746">
      <w:pPr>
        <w:spacing w:before="0" w:after="0" w:line="240" w:lineRule="auto"/>
        <w:ind w:right="567"/>
        <w:jc w:val="center"/>
        <w:rPr>
          <w:rFonts w:ascii="Calibri" w:eastAsia="Calibri" w:hAnsi="Calibri" w:cs="Arial"/>
          <w:b/>
          <w:sz w:val="22"/>
          <w:szCs w:val="22"/>
        </w:rPr>
      </w:pPr>
      <w:r w:rsidRPr="002B0746">
        <w:rPr>
          <w:rFonts w:ascii="Calibri" w:eastAsia="Calibri" w:hAnsi="Calibri" w:cs="Arial"/>
          <w:b/>
          <w:sz w:val="22"/>
          <w:szCs w:val="22"/>
        </w:rPr>
        <w:t xml:space="preserve">DLA UCZESTNIKÓW PROJEKTU </w:t>
      </w:r>
    </w:p>
    <w:p w14:paraId="27FB74E3" w14:textId="77777777" w:rsidR="002B0746" w:rsidRPr="002B0746" w:rsidRDefault="002B0746" w:rsidP="002B0746">
      <w:pPr>
        <w:spacing w:before="0" w:after="0" w:line="240" w:lineRule="auto"/>
        <w:ind w:right="567"/>
        <w:jc w:val="center"/>
        <w:rPr>
          <w:rFonts w:ascii="Calibri" w:eastAsia="Calibri" w:hAnsi="Calibri" w:cs="Arial"/>
          <w:b/>
          <w:sz w:val="22"/>
          <w:szCs w:val="22"/>
        </w:rPr>
      </w:pPr>
      <w:r w:rsidRPr="002B0746">
        <w:rPr>
          <w:rFonts w:ascii="Calibri" w:eastAsia="Calibri" w:hAnsi="Calibri" w:cs="Arial"/>
          <w:b/>
          <w:sz w:val="22"/>
          <w:szCs w:val="22"/>
        </w:rPr>
        <w:t>„USŁUGI OPIEKUŃCZE DLA MIESZKAŃCÓW MIASTA INOWROCŁAWIA”</w:t>
      </w:r>
    </w:p>
    <w:p w14:paraId="74BFFCAE" w14:textId="77777777" w:rsidR="002B0746" w:rsidRPr="002B0746" w:rsidRDefault="002B0746" w:rsidP="002B0746">
      <w:pPr>
        <w:spacing w:before="0" w:after="0" w:line="240" w:lineRule="auto"/>
        <w:rPr>
          <w:rFonts w:ascii="Calibri" w:eastAsia="Calibri" w:hAnsi="Calibri" w:cs="Calibri"/>
          <w:b/>
          <w:bCs/>
          <w:color w:val="000000"/>
        </w:rPr>
      </w:pPr>
    </w:p>
    <w:tbl>
      <w:tblPr>
        <w:tblpPr w:leftFromText="141" w:rightFromText="141" w:vertAnchor="text" w:horzAnchor="margin" w:tblpX="137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5"/>
        <w:gridCol w:w="4877"/>
      </w:tblGrid>
      <w:tr w:rsidR="002B0746" w:rsidRPr="002B0746" w14:paraId="31DAEC64" w14:textId="77777777" w:rsidTr="00433167"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14:paraId="044DA5B6" w14:textId="77777777" w:rsidR="002B0746" w:rsidRPr="002B0746" w:rsidRDefault="002B0746" w:rsidP="002B0746">
            <w:pPr>
              <w:tabs>
                <w:tab w:val="left" w:pos="2595"/>
              </w:tabs>
              <w:spacing w:before="0" w:after="160" w:line="259" w:lineRule="auto"/>
              <w:rPr>
                <w:rFonts w:ascii="Calibri" w:eastAsia="Calibri" w:hAnsi="Calibri" w:cs="Times New Roman"/>
                <w:b/>
              </w:rPr>
            </w:pPr>
            <w:r w:rsidRPr="002B0746">
              <w:rPr>
                <w:rFonts w:ascii="Calibri" w:eastAsia="Calibri" w:hAnsi="Calibri" w:cs="Times New Roman"/>
                <w:b/>
              </w:rPr>
              <w:t xml:space="preserve">DANE WYKONAWCY </w:t>
            </w:r>
          </w:p>
        </w:tc>
      </w:tr>
      <w:tr w:rsidR="002B0746" w:rsidRPr="002B0746" w14:paraId="66852DA5" w14:textId="77777777" w:rsidTr="00433167">
        <w:trPr>
          <w:trHeight w:val="693"/>
        </w:trPr>
        <w:tc>
          <w:tcPr>
            <w:tcW w:w="4185" w:type="dxa"/>
          </w:tcPr>
          <w:p w14:paraId="36AB97CA" w14:textId="77777777" w:rsidR="002B0746" w:rsidRPr="002B0746" w:rsidRDefault="002B0746" w:rsidP="002B0746">
            <w:pPr>
              <w:spacing w:before="60" w:after="40" w:line="259" w:lineRule="auto"/>
              <w:ind w:left="34"/>
              <w:jc w:val="both"/>
              <w:rPr>
                <w:rFonts w:ascii="Calibri" w:eastAsia="Calibri" w:hAnsi="Calibri" w:cs="Times New Roman"/>
              </w:rPr>
            </w:pPr>
            <w:r w:rsidRPr="002B0746">
              <w:rPr>
                <w:rFonts w:ascii="Calibri" w:eastAsia="Calibri" w:hAnsi="Calibri" w:cs="Times New Roman"/>
              </w:rPr>
              <w:t xml:space="preserve">Nazwa firmy: </w:t>
            </w:r>
          </w:p>
        </w:tc>
        <w:tc>
          <w:tcPr>
            <w:tcW w:w="4877" w:type="dxa"/>
          </w:tcPr>
          <w:p w14:paraId="6FEAE397" w14:textId="77777777" w:rsidR="002B0746" w:rsidRPr="002B0746" w:rsidRDefault="002B0746" w:rsidP="002B0746">
            <w:pPr>
              <w:spacing w:before="60" w:after="40" w:line="259" w:lineRule="auto"/>
              <w:ind w:left="89"/>
              <w:jc w:val="both"/>
              <w:rPr>
                <w:rFonts w:ascii="Calibri" w:eastAsia="Calibri" w:hAnsi="Calibri" w:cs="Times New Roman"/>
              </w:rPr>
            </w:pPr>
            <w:r w:rsidRPr="002B0746">
              <w:rPr>
                <w:rFonts w:ascii="Calibri" w:eastAsia="Calibri" w:hAnsi="Calibri" w:cs="Times New Roman"/>
              </w:rPr>
              <w:t xml:space="preserve">Adres siedziby: </w:t>
            </w:r>
          </w:p>
          <w:p w14:paraId="212A1570" w14:textId="77777777" w:rsidR="002B0746" w:rsidRPr="002B0746" w:rsidRDefault="002B0746" w:rsidP="002B0746">
            <w:pPr>
              <w:spacing w:before="60" w:after="40" w:line="259" w:lineRule="auto"/>
              <w:ind w:left="89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2B0746" w:rsidRPr="002B0746" w14:paraId="2CC28A08" w14:textId="77777777" w:rsidTr="00433167">
        <w:trPr>
          <w:trHeight w:val="406"/>
        </w:trPr>
        <w:tc>
          <w:tcPr>
            <w:tcW w:w="4185" w:type="dxa"/>
          </w:tcPr>
          <w:p w14:paraId="1E35097B" w14:textId="77777777" w:rsidR="002B0746" w:rsidRPr="002B0746" w:rsidRDefault="002B0746" w:rsidP="002B0746">
            <w:pPr>
              <w:spacing w:before="60" w:after="40" w:line="259" w:lineRule="auto"/>
              <w:ind w:left="34"/>
              <w:jc w:val="both"/>
              <w:rPr>
                <w:rFonts w:ascii="Calibri" w:eastAsia="Calibri" w:hAnsi="Calibri" w:cs="Times New Roman"/>
              </w:rPr>
            </w:pPr>
            <w:r w:rsidRPr="002B0746">
              <w:rPr>
                <w:rFonts w:ascii="Calibri" w:eastAsia="Calibri" w:hAnsi="Calibri" w:cs="Times New Roman"/>
              </w:rPr>
              <w:t xml:space="preserve">Telefon: </w:t>
            </w:r>
          </w:p>
        </w:tc>
        <w:tc>
          <w:tcPr>
            <w:tcW w:w="4877" w:type="dxa"/>
          </w:tcPr>
          <w:p w14:paraId="73B974CB" w14:textId="77777777" w:rsidR="002B0746" w:rsidRPr="002B0746" w:rsidRDefault="002B0746" w:rsidP="002B0746">
            <w:pPr>
              <w:spacing w:before="60" w:after="40" w:line="259" w:lineRule="auto"/>
              <w:ind w:left="89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2B0746">
              <w:rPr>
                <w:rFonts w:ascii="Calibri" w:eastAsia="Calibri" w:hAnsi="Calibri" w:cs="Times New Roman"/>
                <w:lang w:val="en-US"/>
              </w:rPr>
              <w:t xml:space="preserve">E-mail: </w:t>
            </w:r>
          </w:p>
        </w:tc>
      </w:tr>
      <w:tr w:rsidR="002B0746" w:rsidRPr="002B0746" w14:paraId="3B2C2354" w14:textId="77777777" w:rsidTr="00433167">
        <w:trPr>
          <w:trHeight w:val="333"/>
        </w:trPr>
        <w:tc>
          <w:tcPr>
            <w:tcW w:w="4185" w:type="dxa"/>
          </w:tcPr>
          <w:p w14:paraId="3E36192B" w14:textId="77777777" w:rsidR="002B0746" w:rsidRPr="002B0746" w:rsidRDefault="002B0746" w:rsidP="002B0746">
            <w:pPr>
              <w:spacing w:before="60" w:after="40" w:line="259" w:lineRule="auto"/>
              <w:ind w:left="34"/>
              <w:jc w:val="both"/>
              <w:rPr>
                <w:rFonts w:ascii="Calibri" w:eastAsia="Calibri" w:hAnsi="Calibri" w:cs="Times New Roman"/>
              </w:rPr>
            </w:pPr>
            <w:r w:rsidRPr="002B0746">
              <w:rPr>
                <w:rFonts w:ascii="Calibri" w:eastAsia="Calibri" w:hAnsi="Calibri" w:cs="Times New Roman"/>
              </w:rPr>
              <w:t xml:space="preserve">REGON: </w:t>
            </w:r>
          </w:p>
        </w:tc>
        <w:tc>
          <w:tcPr>
            <w:tcW w:w="4877" w:type="dxa"/>
          </w:tcPr>
          <w:p w14:paraId="3C704C4E" w14:textId="77777777" w:rsidR="002B0746" w:rsidRPr="002B0746" w:rsidRDefault="002B0746" w:rsidP="002B0746">
            <w:pPr>
              <w:spacing w:before="60" w:after="40" w:line="259" w:lineRule="auto"/>
              <w:ind w:left="89"/>
              <w:jc w:val="both"/>
              <w:rPr>
                <w:rFonts w:ascii="Calibri" w:eastAsia="Calibri" w:hAnsi="Calibri" w:cs="Times New Roman"/>
              </w:rPr>
            </w:pPr>
            <w:r w:rsidRPr="002B0746">
              <w:rPr>
                <w:rFonts w:ascii="Calibri" w:eastAsia="Calibri" w:hAnsi="Calibri" w:cs="Times New Roman"/>
              </w:rPr>
              <w:t xml:space="preserve">WWW: </w:t>
            </w:r>
          </w:p>
        </w:tc>
      </w:tr>
      <w:tr w:rsidR="002B0746" w:rsidRPr="002B0746" w14:paraId="4AFB9C6A" w14:textId="77777777" w:rsidTr="00433167">
        <w:trPr>
          <w:trHeight w:val="333"/>
        </w:trPr>
        <w:tc>
          <w:tcPr>
            <w:tcW w:w="4185" w:type="dxa"/>
          </w:tcPr>
          <w:p w14:paraId="275422F0" w14:textId="77777777" w:rsidR="002B0746" w:rsidRPr="002B0746" w:rsidRDefault="002B0746" w:rsidP="002B0746">
            <w:pPr>
              <w:spacing w:before="60" w:after="40" w:line="259" w:lineRule="auto"/>
              <w:ind w:left="34"/>
              <w:jc w:val="both"/>
              <w:rPr>
                <w:rFonts w:ascii="Calibri" w:eastAsia="Calibri" w:hAnsi="Calibri" w:cs="Times New Roman"/>
              </w:rPr>
            </w:pPr>
            <w:r w:rsidRPr="002B0746">
              <w:rPr>
                <w:rFonts w:ascii="Calibri" w:eastAsia="Calibri" w:hAnsi="Calibri" w:cs="Times New Roman"/>
              </w:rPr>
              <w:t xml:space="preserve">NIP: </w:t>
            </w:r>
          </w:p>
        </w:tc>
        <w:tc>
          <w:tcPr>
            <w:tcW w:w="4877" w:type="dxa"/>
          </w:tcPr>
          <w:p w14:paraId="61CD075C" w14:textId="77777777" w:rsidR="002B0746" w:rsidRPr="002B0746" w:rsidRDefault="002B0746" w:rsidP="002B0746">
            <w:pPr>
              <w:spacing w:before="60" w:after="40" w:line="259" w:lineRule="auto"/>
              <w:jc w:val="both"/>
              <w:rPr>
                <w:rFonts w:ascii="Calibri" w:eastAsia="Calibri" w:hAnsi="Calibri" w:cs="Times New Roman"/>
              </w:rPr>
            </w:pPr>
            <w:r w:rsidRPr="002B0746">
              <w:rPr>
                <w:rFonts w:ascii="Calibri" w:eastAsia="Calibri" w:hAnsi="Calibri" w:cs="Times New Roman"/>
              </w:rPr>
              <w:t xml:space="preserve">Reprezentant (osoba uprawniona do podpisania oferty): </w:t>
            </w:r>
          </w:p>
          <w:p w14:paraId="11A03AC7" w14:textId="77777777" w:rsidR="002B0746" w:rsidRPr="002B0746" w:rsidRDefault="002B0746" w:rsidP="002B0746">
            <w:pPr>
              <w:spacing w:before="60" w:after="40" w:line="259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2B0746" w:rsidRPr="002B0746" w14:paraId="3E73CCC5" w14:textId="77777777" w:rsidTr="00433167">
        <w:trPr>
          <w:trHeight w:val="381"/>
        </w:trPr>
        <w:tc>
          <w:tcPr>
            <w:tcW w:w="9062" w:type="dxa"/>
            <w:gridSpan w:val="2"/>
            <w:shd w:val="clear" w:color="auto" w:fill="D9D9D9"/>
          </w:tcPr>
          <w:p w14:paraId="31AC6A39" w14:textId="77777777" w:rsidR="002B0746" w:rsidRPr="002B0746" w:rsidRDefault="002B0746" w:rsidP="002B0746">
            <w:pPr>
              <w:tabs>
                <w:tab w:val="num" w:pos="360"/>
              </w:tabs>
              <w:spacing w:before="60" w:after="40" w:line="259" w:lineRule="auto"/>
              <w:ind w:left="357"/>
              <w:rPr>
                <w:rFonts w:ascii="Calibri" w:eastAsia="Calibri" w:hAnsi="Calibri" w:cs="Times New Roman"/>
                <w:b/>
              </w:rPr>
            </w:pPr>
            <w:r w:rsidRPr="002B0746">
              <w:rPr>
                <w:rFonts w:ascii="Calibri" w:eastAsia="Calibri" w:hAnsi="Calibri" w:cs="Times New Roman"/>
                <w:b/>
              </w:rPr>
              <w:t>OSOBA DO KONTAKTU</w:t>
            </w:r>
          </w:p>
        </w:tc>
      </w:tr>
      <w:tr w:rsidR="002B0746" w:rsidRPr="002B0746" w14:paraId="416656A8" w14:textId="77777777" w:rsidTr="00433167">
        <w:trPr>
          <w:cantSplit/>
          <w:trHeight w:val="335"/>
        </w:trPr>
        <w:tc>
          <w:tcPr>
            <w:tcW w:w="4185" w:type="dxa"/>
            <w:tcBorders>
              <w:bottom w:val="single" w:sz="4" w:space="0" w:color="auto"/>
            </w:tcBorders>
          </w:tcPr>
          <w:p w14:paraId="7B838704" w14:textId="77777777" w:rsidR="002B0746" w:rsidRPr="002B0746" w:rsidRDefault="002B0746" w:rsidP="002B0746">
            <w:pPr>
              <w:tabs>
                <w:tab w:val="num" w:pos="360"/>
              </w:tabs>
              <w:spacing w:before="60" w:after="40" w:line="259" w:lineRule="auto"/>
              <w:ind w:left="357" w:hanging="323"/>
              <w:jc w:val="both"/>
              <w:rPr>
                <w:rFonts w:ascii="Calibri" w:eastAsia="Calibri" w:hAnsi="Calibri" w:cs="Times New Roman"/>
              </w:rPr>
            </w:pPr>
            <w:r w:rsidRPr="002B0746">
              <w:rPr>
                <w:rFonts w:ascii="Calibri" w:eastAsia="Calibri" w:hAnsi="Calibri" w:cs="Times New Roman"/>
              </w:rPr>
              <w:t xml:space="preserve">Imię i nazwisko:  </w:t>
            </w:r>
          </w:p>
        </w:tc>
        <w:tc>
          <w:tcPr>
            <w:tcW w:w="4877" w:type="dxa"/>
            <w:vMerge w:val="restart"/>
          </w:tcPr>
          <w:p w14:paraId="7FDFA267" w14:textId="77777777" w:rsidR="002B0746" w:rsidRPr="002B0746" w:rsidRDefault="002B0746" w:rsidP="002B0746">
            <w:pPr>
              <w:tabs>
                <w:tab w:val="num" w:pos="360"/>
              </w:tabs>
              <w:spacing w:before="60" w:after="40" w:line="259" w:lineRule="auto"/>
              <w:ind w:left="357" w:hanging="323"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2B0746">
              <w:rPr>
                <w:rFonts w:ascii="Calibri" w:eastAsia="Calibri" w:hAnsi="Calibri" w:cs="Times New Roman"/>
                <w:lang w:val="en-US"/>
              </w:rPr>
              <w:t xml:space="preserve">E-mail: </w:t>
            </w:r>
          </w:p>
        </w:tc>
      </w:tr>
      <w:tr w:rsidR="002B0746" w:rsidRPr="002B0746" w14:paraId="54E2D0E0" w14:textId="77777777" w:rsidTr="00433167">
        <w:trPr>
          <w:cantSplit/>
          <w:trHeight w:val="201"/>
        </w:trPr>
        <w:tc>
          <w:tcPr>
            <w:tcW w:w="4185" w:type="dxa"/>
          </w:tcPr>
          <w:p w14:paraId="0E175402" w14:textId="77777777" w:rsidR="002B0746" w:rsidRPr="002B0746" w:rsidRDefault="002B0746" w:rsidP="002B0746">
            <w:pPr>
              <w:tabs>
                <w:tab w:val="num" w:pos="360"/>
              </w:tabs>
              <w:spacing w:before="60" w:after="40" w:line="259" w:lineRule="auto"/>
              <w:ind w:left="357" w:hanging="323"/>
              <w:jc w:val="both"/>
              <w:rPr>
                <w:rFonts w:ascii="Calibri" w:eastAsia="Calibri" w:hAnsi="Calibri" w:cs="Times New Roman"/>
              </w:rPr>
            </w:pPr>
            <w:r w:rsidRPr="002B0746">
              <w:rPr>
                <w:rFonts w:ascii="Calibri" w:eastAsia="Calibri" w:hAnsi="Calibri" w:cs="Times New Roman"/>
              </w:rPr>
              <w:t xml:space="preserve">Telefon: </w:t>
            </w:r>
          </w:p>
        </w:tc>
        <w:tc>
          <w:tcPr>
            <w:tcW w:w="4877" w:type="dxa"/>
            <w:vMerge/>
          </w:tcPr>
          <w:p w14:paraId="2FFE9690" w14:textId="77777777" w:rsidR="002B0746" w:rsidRPr="002B0746" w:rsidRDefault="002B0746" w:rsidP="002B0746">
            <w:pPr>
              <w:tabs>
                <w:tab w:val="num" w:pos="360"/>
              </w:tabs>
              <w:spacing w:before="60" w:after="40" w:line="259" w:lineRule="auto"/>
              <w:ind w:left="357" w:hanging="323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14:paraId="1C7414EB" w14:textId="77777777" w:rsidR="002B0746" w:rsidRPr="002B0746" w:rsidRDefault="002B0746" w:rsidP="002B0746">
      <w:pPr>
        <w:spacing w:before="0" w:after="0" w:line="259" w:lineRule="auto"/>
        <w:rPr>
          <w:rFonts w:ascii="Calibri" w:eastAsia="Calibri" w:hAnsi="Calibri" w:cs="Calibri"/>
          <w:sz w:val="18"/>
          <w:szCs w:val="18"/>
        </w:rPr>
      </w:pPr>
    </w:p>
    <w:p w14:paraId="2C53324C" w14:textId="77777777" w:rsidR="002B0746" w:rsidRPr="002B0746" w:rsidRDefault="002B0746" w:rsidP="002B0746">
      <w:pPr>
        <w:spacing w:before="0" w:after="0" w:line="259" w:lineRule="auto"/>
        <w:rPr>
          <w:rFonts w:ascii="Calibri" w:eastAsia="Calibri" w:hAnsi="Calibri" w:cs="Calibri"/>
          <w:b/>
          <w:sz w:val="18"/>
          <w:szCs w:val="18"/>
        </w:rPr>
      </w:pPr>
      <w:r w:rsidRPr="002B0746">
        <w:rPr>
          <w:rFonts w:ascii="Calibri" w:eastAsia="Calibri" w:hAnsi="Calibri" w:cs="Calibri"/>
          <w:sz w:val="18"/>
          <w:szCs w:val="18"/>
        </w:rPr>
        <w:t xml:space="preserve">1. W odpowiedzi na ww. zapytanie ofertowe </w:t>
      </w:r>
      <w:r w:rsidRPr="002B0746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Pr="002B0746">
        <w:rPr>
          <w:rFonts w:ascii="Calibri" w:eastAsia="Calibri" w:hAnsi="Calibri" w:cs="Calibri"/>
          <w:b/>
          <w:sz w:val="18"/>
          <w:szCs w:val="18"/>
        </w:rPr>
        <w:t>oferuję wykonanie ww. dostawy za cenę:</w:t>
      </w:r>
    </w:p>
    <w:p w14:paraId="0EBD468F" w14:textId="6DA553A7" w:rsidR="002B0746" w:rsidRDefault="002B0746" w:rsidP="002B0746">
      <w:pPr>
        <w:spacing w:before="0" w:after="0" w:line="259" w:lineRule="auto"/>
        <w:rPr>
          <w:rFonts w:ascii="Calibri" w:eastAsia="Calibri" w:hAnsi="Calibri" w:cs="Calibri"/>
          <w:sz w:val="18"/>
          <w:szCs w:val="18"/>
        </w:rPr>
      </w:pPr>
    </w:p>
    <w:tbl>
      <w:tblPr>
        <w:tblStyle w:val="Tabela-Siatka"/>
        <w:tblW w:w="907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71"/>
        <w:gridCol w:w="3038"/>
        <w:gridCol w:w="1636"/>
        <w:gridCol w:w="1417"/>
        <w:gridCol w:w="2410"/>
      </w:tblGrid>
      <w:tr w:rsidR="002B0746" w:rsidRPr="00486DD9" w14:paraId="0A5F209C" w14:textId="77777777" w:rsidTr="00433167">
        <w:tc>
          <w:tcPr>
            <w:tcW w:w="571" w:type="dxa"/>
          </w:tcPr>
          <w:p w14:paraId="2BE5FDD6" w14:textId="77777777" w:rsidR="002B0746" w:rsidRPr="00486DD9" w:rsidRDefault="002B0746" w:rsidP="00433167">
            <w:pPr>
              <w:rPr>
                <w:b/>
              </w:rPr>
            </w:pPr>
            <w:r w:rsidRPr="00486DD9">
              <w:rPr>
                <w:b/>
              </w:rPr>
              <w:t>Lp.</w:t>
            </w:r>
          </w:p>
        </w:tc>
        <w:tc>
          <w:tcPr>
            <w:tcW w:w="3038" w:type="dxa"/>
          </w:tcPr>
          <w:p w14:paraId="3147D46F" w14:textId="77777777" w:rsidR="002B0746" w:rsidRPr="00486DD9" w:rsidRDefault="002B0746" w:rsidP="00433167">
            <w:pPr>
              <w:rPr>
                <w:b/>
              </w:rPr>
            </w:pPr>
            <w:r w:rsidRPr="00486DD9">
              <w:rPr>
                <w:b/>
              </w:rPr>
              <w:t xml:space="preserve">Nazwa artykułu </w:t>
            </w:r>
          </w:p>
        </w:tc>
        <w:tc>
          <w:tcPr>
            <w:tcW w:w="1636" w:type="dxa"/>
          </w:tcPr>
          <w:p w14:paraId="2BAD6A10" w14:textId="77777777" w:rsidR="002B0746" w:rsidRPr="00486DD9" w:rsidRDefault="002B0746" w:rsidP="00433167">
            <w:pPr>
              <w:rPr>
                <w:b/>
              </w:rPr>
            </w:pPr>
            <w:r w:rsidRPr="00486DD9">
              <w:rPr>
                <w:b/>
              </w:rPr>
              <w:t>Szacunkowa ilość</w:t>
            </w:r>
          </w:p>
        </w:tc>
        <w:tc>
          <w:tcPr>
            <w:tcW w:w="1417" w:type="dxa"/>
          </w:tcPr>
          <w:p w14:paraId="36CAA315" w14:textId="77777777" w:rsidR="002B0746" w:rsidRPr="00486DD9" w:rsidRDefault="002B0746" w:rsidP="00433167">
            <w:pPr>
              <w:rPr>
                <w:b/>
              </w:rPr>
            </w:pPr>
            <w:r>
              <w:rPr>
                <w:b/>
              </w:rPr>
              <w:t>Cena brutto jednostkowa</w:t>
            </w:r>
          </w:p>
        </w:tc>
        <w:tc>
          <w:tcPr>
            <w:tcW w:w="2410" w:type="dxa"/>
          </w:tcPr>
          <w:p w14:paraId="16DF2A1C" w14:textId="77777777" w:rsidR="002B0746" w:rsidRPr="00486DD9" w:rsidRDefault="002B0746" w:rsidP="00433167">
            <w:pPr>
              <w:rPr>
                <w:b/>
              </w:rPr>
            </w:pPr>
            <w:r>
              <w:rPr>
                <w:b/>
              </w:rPr>
              <w:t>Cena brutto za szacunkową ilość</w:t>
            </w:r>
          </w:p>
        </w:tc>
      </w:tr>
      <w:tr w:rsidR="002B0746" w:rsidRPr="00486DD9" w14:paraId="32408924" w14:textId="77777777" w:rsidTr="00433167">
        <w:tc>
          <w:tcPr>
            <w:tcW w:w="571" w:type="dxa"/>
          </w:tcPr>
          <w:p w14:paraId="7E72A921" w14:textId="77777777" w:rsidR="002B0746" w:rsidRPr="00486DD9" w:rsidRDefault="002B0746" w:rsidP="00433167">
            <w:r w:rsidRPr="00486DD9">
              <w:t>1</w:t>
            </w:r>
          </w:p>
        </w:tc>
        <w:tc>
          <w:tcPr>
            <w:tcW w:w="3038" w:type="dxa"/>
          </w:tcPr>
          <w:p w14:paraId="0FCF5A7E" w14:textId="77777777" w:rsidR="002B0746" w:rsidRPr="00486DD9" w:rsidRDefault="002B0746" w:rsidP="00433167">
            <w:r w:rsidRPr="00486DD9">
              <w:t>WKŁADKI</w:t>
            </w:r>
            <w:r>
              <w:t xml:space="preserve"> </w:t>
            </w:r>
            <w:r w:rsidRPr="00486DD9">
              <w:t>UROLOGICZNE</w:t>
            </w:r>
            <w:r w:rsidRPr="00486DD9">
              <w:br/>
              <w:t>NORMAL</w:t>
            </w:r>
          </w:p>
        </w:tc>
        <w:tc>
          <w:tcPr>
            <w:tcW w:w="1636" w:type="dxa"/>
          </w:tcPr>
          <w:p w14:paraId="20CF3EDC" w14:textId="77777777" w:rsidR="002B0746" w:rsidRPr="00486DD9" w:rsidRDefault="002B0746" w:rsidP="00433167">
            <w:r w:rsidRPr="00486DD9">
              <w:t xml:space="preserve">28  opakowań </w:t>
            </w:r>
          </w:p>
        </w:tc>
        <w:tc>
          <w:tcPr>
            <w:tcW w:w="1417" w:type="dxa"/>
          </w:tcPr>
          <w:p w14:paraId="49AB4268" w14:textId="77777777" w:rsidR="002B0746" w:rsidRPr="00486DD9" w:rsidRDefault="002B0746" w:rsidP="00433167"/>
        </w:tc>
        <w:tc>
          <w:tcPr>
            <w:tcW w:w="2410" w:type="dxa"/>
          </w:tcPr>
          <w:p w14:paraId="4A1F6A5F" w14:textId="77777777" w:rsidR="002B0746" w:rsidRPr="00486DD9" w:rsidRDefault="002B0746" w:rsidP="00433167"/>
        </w:tc>
      </w:tr>
      <w:tr w:rsidR="002B0746" w:rsidRPr="00486DD9" w14:paraId="4A1A93D9" w14:textId="77777777" w:rsidTr="00433167">
        <w:tc>
          <w:tcPr>
            <w:tcW w:w="571" w:type="dxa"/>
          </w:tcPr>
          <w:p w14:paraId="70DA009E" w14:textId="77777777" w:rsidR="002B0746" w:rsidRPr="00486DD9" w:rsidRDefault="002B0746" w:rsidP="00433167">
            <w:r w:rsidRPr="00486DD9">
              <w:t>2</w:t>
            </w:r>
          </w:p>
        </w:tc>
        <w:tc>
          <w:tcPr>
            <w:tcW w:w="3038" w:type="dxa"/>
          </w:tcPr>
          <w:p w14:paraId="7656A5BB" w14:textId="77777777" w:rsidR="002B0746" w:rsidRPr="00486DD9" w:rsidRDefault="002B0746" w:rsidP="00433167">
            <w:r w:rsidRPr="00486DD9">
              <w:t>WKŁADKI</w:t>
            </w:r>
            <w:r>
              <w:t xml:space="preserve"> </w:t>
            </w:r>
            <w:r w:rsidRPr="00486DD9">
              <w:t>UROLOGICZNE</w:t>
            </w:r>
            <w:r w:rsidRPr="00486DD9">
              <w:br/>
              <w:t>PLUS</w:t>
            </w:r>
          </w:p>
        </w:tc>
        <w:tc>
          <w:tcPr>
            <w:tcW w:w="1636" w:type="dxa"/>
          </w:tcPr>
          <w:p w14:paraId="7520EC58" w14:textId="77777777" w:rsidR="002B0746" w:rsidRPr="00486DD9" w:rsidRDefault="002B0746" w:rsidP="00433167">
            <w:r w:rsidRPr="00486DD9">
              <w:t xml:space="preserve">56 opakowań </w:t>
            </w:r>
          </w:p>
        </w:tc>
        <w:tc>
          <w:tcPr>
            <w:tcW w:w="1417" w:type="dxa"/>
          </w:tcPr>
          <w:p w14:paraId="0B17DE17" w14:textId="77777777" w:rsidR="002B0746" w:rsidRPr="00486DD9" w:rsidRDefault="002B0746" w:rsidP="00433167"/>
        </w:tc>
        <w:tc>
          <w:tcPr>
            <w:tcW w:w="2410" w:type="dxa"/>
          </w:tcPr>
          <w:p w14:paraId="2DAFBE0C" w14:textId="77777777" w:rsidR="002B0746" w:rsidRPr="00486DD9" w:rsidRDefault="002B0746" w:rsidP="00433167"/>
        </w:tc>
      </w:tr>
      <w:tr w:rsidR="002B0746" w:rsidRPr="00486DD9" w14:paraId="6D7E5706" w14:textId="77777777" w:rsidTr="00433167">
        <w:tc>
          <w:tcPr>
            <w:tcW w:w="571" w:type="dxa"/>
          </w:tcPr>
          <w:p w14:paraId="78A6BC3A" w14:textId="77777777" w:rsidR="002B0746" w:rsidRPr="00486DD9" w:rsidRDefault="002B0746" w:rsidP="00433167">
            <w:r w:rsidRPr="00486DD9">
              <w:t>3</w:t>
            </w:r>
          </w:p>
        </w:tc>
        <w:tc>
          <w:tcPr>
            <w:tcW w:w="3038" w:type="dxa"/>
          </w:tcPr>
          <w:p w14:paraId="2F8FF974" w14:textId="77777777" w:rsidR="002B0746" w:rsidRPr="00486DD9" w:rsidRDefault="002B0746" w:rsidP="00433167">
            <w:r w:rsidRPr="00486DD9">
              <w:t>PODKŁADY</w:t>
            </w:r>
            <w:r>
              <w:t xml:space="preserve"> </w:t>
            </w:r>
            <w:r w:rsidRPr="00486DD9">
              <w:t>HIGIENICZNE</w:t>
            </w:r>
            <w:r w:rsidRPr="00486DD9">
              <w:br/>
              <w:t>WIELORAZOWE</w:t>
            </w:r>
          </w:p>
        </w:tc>
        <w:tc>
          <w:tcPr>
            <w:tcW w:w="1636" w:type="dxa"/>
          </w:tcPr>
          <w:p w14:paraId="41619EB3" w14:textId="77777777" w:rsidR="002B0746" w:rsidRPr="00486DD9" w:rsidRDefault="002B0746" w:rsidP="00433167">
            <w:r w:rsidRPr="00486DD9">
              <w:t>30 sztuk</w:t>
            </w:r>
          </w:p>
        </w:tc>
        <w:tc>
          <w:tcPr>
            <w:tcW w:w="1417" w:type="dxa"/>
          </w:tcPr>
          <w:p w14:paraId="5911FE69" w14:textId="77777777" w:rsidR="002B0746" w:rsidRPr="00486DD9" w:rsidRDefault="002B0746" w:rsidP="00433167"/>
        </w:tc>
        <w:tc>
          <w:tcPr>
            <w:tcW w:w="2410" w:type="dxa"/>
          </w:tcPr>
          <w:p w14:paraId="2259E3A1" w14:textId="77777777" w:rsidR="002B0746" w:rsidRPr="00486DD9" w:rsidRDefault="002B0746" w:rsidP="00433167"/>
        </w:tc>
      </w:tr>
      <w:tr w:rsidR="002B0746" w:rsidRPr="00486DD9" w14:paraId="2F11BA9B" w14:textId="77777777" w:rsidTr="00433167">
        <w:tc>
          <w:tcPr>
            <w:tcW w:w="571" w:type="dxa"/>
          </w:tcPr>
          <w:p w14:paraId="22DD8295" w14:textId="77777777" w:rsidR="002B0746" w:rsidRPr="00486DD9" w:rsidRDefault="002B0746" w:rsidP="00433167">
            <w:r w:rsidRPr="00486DD9">
              <w:t>4</w:t>
            </w:r>
          </w:p>
        </w:tc>
        <w:tc>
          <w:tcPr>
            <w:tcW w:w="3038" w:type="dxa"/>
          </w:tcPr>
          <w:p w14:paraId="26E75C48" w14:textId="77777777" w:rsidR="002B0746" w:rsidRPr="00486DD9" w:rsidRDefault="002B0746" w:rsidP="00433167">
            <w:r w:rsidRPr="00486DD9">
              <w:t>EMULSJA DO CIAŁA</w:t>
            </w:r>
            <w:r w:rsidRPr="00486DD9">
              <w:br/>
              <w:t xml:space="preserve">400 ml </w:t>
            </w:r>
          </w:p>
        </w:tc>
        <w:tc>
          <w:tcPr>
            <w:tcW w:w="1636" w:type="dxa"/>
          </w:tcPr>
          <w:p w14:paraId="14CBFAF2" w14:textId="77777777" w:rsidR="002B0746" w:rsidRPr="00486DD9" w:rsidRDefault="002B0746" w:rsidP="00433167">
            <w:r w:rsidRPr="00486DD9">
              <w:t>70 sztuk</w:t>
            </w:r>
          </w:p>
        </w:tc>
        <w:tc>
          <w:tcPr>
            <w:tcW w:w="1417" w:type="dxa"/>
          </w:tcPr>
          <w:p w14:paraId="7066BFA6" w14:textId="77777777" w:rsidR="002B0746" w:rsidRPr="00486DD9" w:rsidRDefault="002B0746" w:rsidP="00433167"/>
        </w:tc>
        <w:tc>
          <w:tcPr>
            <w:tcW w:w="2410" w:type="dxa"/>
          </w:tcPr>
          <w:p w14:paraId="30D323D0" w14:textId="77777777" w:rsidR="002B0746" w:rsidRPr="00486DD9" w:rsidRDefault="002B0746" w:rsidP="00433167"/>
        </w:tc>
      </w:tr>
      <w:tr w:rsidR="002B0746" w:rsidRPr="00486DD9" w14:paraId="19331AC0" w14:textId="77777777" w:rsidTr="00433167">
        <w:tc>
          <w:tcPr>
            <w:tcW w:w="571" w:type="dxa"/>
          </w:tcPr>
          <w:p w14:paraId="56309031" w14:textId="77777777" w:rsidR="002B0746" w:rsidRPr="00486DD9" w:rsidRDefault="002B0746" w:rsidP="00433167">
            <w:r w:rsidRPr="00486DD9">
              <w:t>5</w:t>
            </w:r>
          </w:p>
        </w:tc>
        <w:tc>
          <w:tcPr>
            <w:tcW w:w="3038" w:type="dxa"/>
          </w:tcPr>
          <w:p w14:paraId="2018975F" w14:textId="77777777" w:rsidR="002B0746" w:rsidRPr="00486DD9" w:rsidRDefault="002B0746" w:rsidP="00433167">
            <w:r w:rsidRPr="00486DD9">
              <w:t>KREMOWY ŻEL</w:t>
            </w:r>
            <w:r>
              <w:t xml:space="preserve"> </w:t>
            </w:r>
            <w:r w:rsidRPr="00486DD9">
              <w:t xml:space="preserve">DO MYCIA 400 ml  </w:t>
            </w:r>
          </w:p>
        </w:tc>
        <w:tc>
          <w:tcPr>
            <w:tcW w:w="1636" w:type="dxa"/>
          </w:tcPr>
          <w:p w14:paraId="6A73DCBE" w14:textId="77777777" w:rsidR="002B0746" w:rsidRPr="00486DD9" w:rsidRDefault="002B0746" w:rsidP="00433167">
            <w:r w:rsidRPr="00486DD9">
              <w:t>70 sztuk</w:t>
            </w:r>
          </w:p>
        </w:tc>
        <w:tc>
          <w:tcPr>
            <w:tcW w:w="1417" w:type="dxa"/>
          </w:tcPr>
          <w:p w14:paraId="79E85EEE" w14:textId="77777777" w:rsidR="002B0746" w:rsidRPr="00486DD9" w:rsidRDefault="002B0746" w:rsidP="00433167"/>
        </w:tc>
        <w:tc>
          <w:tcPr>
            <w:tcW w:w="2410" w:type="dxa"/>
          </w:tcPr>
          <w:p w14:paraId="628EBE9B" w14:textId="77777777" w:rsidR="002B0746" w:rsidRPr="00486DD9" w:rsidRDefault="002B0746" w:rsidP="00433167"/>
        </w:tc>
      </w:tr>
      <w:tr w:rsidR="002B0746" w:rsidRPr="00486DD9" w14:paraId="31B073E9" w14:textId="77777777" w:rsidTr="00433167">
        <w:tc>
          <w:tcPr>
            <w:tcW w:w="571" w:type="dxa"/>
          </w:tcPr>
          <w:p w14:paraId="5895F471" w14:textId="77777777" w:rsidR="002B0746" w:rsidRPr="00486DD9" w:rsidRDefault="002B0746" w:rsidP="00433167">
            <w:r w:rsidRPr="00486DD9">
              <w:t>6</w:t>
            </w:r>
          </w:p>
        </w:tc>
        <w:tc>
          <w:tcPr>
            <w:tcW w:w="3038" w:type="dxa"/>
          </w:tcPr>
          <w:p w14:paraId="0BCF71D7" w14:textId="77777777" w:rsidR="002B0746" w:rsidRPr="00486DD9" w:rsidRDefault="002B0746" w:rsidP="00433167">
            <w:r w:rsidRPr="00486DD9">
              <w:t>KREM 400 ml</w:t>
            </w:r>
          </w:p>
        </w:tc>
        <w:tc>
          <w:tcPr>
            <w:tcW w:w="1636" w:type="dxa"/>
          </w:tcPr>
          <w:p w14:paraId="304EEFF7" w14:textId="77777777" w:rsidR="002B0746" w:rsidRPr="00486DD9" w:rsidRDefault="002B0746" w:rsidP="00433167">
            <w:r w:rsidRPr="00486DD9">
              <w:t>20 sztuk</w:t>
            </w:r>
          </w:p>
        </w:tc>
        <w:tc>
          <w:tcPr>
            <w:tcW w:w="1417" w:type="dxa"/>
          </w:tcPr>
          <w:p w14:paraId="5F58ACAC" w14:textId="77777777" w:rsidR="002B0746" w:rsidRPr="00486DD9" w:rsidRDefault="002B0746" w:rsidP="00433167"/>
        </w:tc>
        <w:tc>
          <w:tcPr>
            <w:tcW w:w="2410" w:type="dxa"/>
          </w:tcPr>
          <w:p w14:paraId="67E5296F" w14:textId="77777777" w:rsidR="002B0746" w:rsidRDefault="002B0746" w:rsidP="00433167"/>
          <w:p w14:paraId="5D737731" w14:textId="77777777" w:rsidR="002B0746" w:rsidRPr="00486DD9" w:rsidRDefault="002B0746" w:rsidP="00433167"/>
        </w:tc>
      </w:tr>
      <w:tr w:rsidR="002B0746" w:rsidRPr="00486DD9" w14:paraId="2263B352" w14:textId="77777777" w:rsidTr="00433167">
        <w:tc>
          <w:tcPr>
            <w:tcW w:w="571" w:type="dxa"/>
          </w:tcPr>
          <w:p w14:paraId="595B74B4" w14:textId="77777777" w:rsidR="002B0746" w:rsidRPr="00486DD9" w:rsidRDefault="002B0746" w:rsidP="00433167">
            <w:r w:rsidRPr="00486DD9">
              <w:t>7</w:t>
            </w:r>
          </w:p>
        </w:tc>
        <w:tc>
          <w:tcPr>
            <w:tcW w:w="3038" w:type="dxa"/>
          </w:tcPr>
          <w:p w14:paraId="24990D09" w14:textId="77777777" w:rsidR="002B0746" w:rsidRPr="00486DD9" w:rsidRDefault="002B0746" w:rsidP="00433167">
            <w:r w:rsidRPr="00486DD9">
              <w:t>MYDŁO ANTYBAKTERYJNE</w:t>
            </w:r>
            <w:r>
              <w:t xml:space="preserve"> </w:t>
            </w:r>
            <w:r w:rsidRPr="00486DD9">
              <w:t>W PŁYNIE Z DOZOWNIKIEM 250 ml</w:t>
            </w:r>
          </w:p>
        </w:tc>
        <w:tc>
          <w:tcPr>
            <w:tcW w:w="1636" w:type="dxa"/>
          </w:tcPr>
          <w:p w14:paraId="1E95DE79" w14:textId="77777777" w:rsidR="002B0746" w:rsidRPr="00486DD9" w:rsidRDefault="002B0746" w:rsidP="00433167">
            <w:r w:rsidRPr="00486DD9">
              <w:t>70 sztuk</w:t>
            </w:r>
          </w:p>
        </w:tc>
        <w:tc>
          <w:tcPr>
            <w:tcW w:w="1417" w:type="dxa"/>
          </w:tcPr>
          <w:p w14:paraId="76849761" w14:textId="77777777" w:rsidR="002B0746" w:rsidRPr="00486DD9" w:rsidRDefault="002B0746" w:rsidP="00433167"/>
        </w:tc>
        <w:tc>
          <w:tcPr>
            <w:tcW w:w="2410" w:type="dxa"/>
          </w:tcPr>
          <w:p w14:paraId="57B052C2" w14:textId="77777777" w:rsidR="002B0746" w:rsidRPr="00486DD9" w:rsidRDefault="002B0746" w:rsidP="00433167"/>
        </w:tc>
      </w:tr>
      <w:tr w:rsidR="002B0746" w:rsidRPr="00486DD9" w14:paraId="148B7FDA" w14:textId="77777777" w:rsidTr="00433167">
        <w:tc>
          <w:tcPr>
            <w:tcW w:w="571" w:type="dxa"/>
          </w:tcPr>
          <w:p w14:paraId="65E31845" w14:textId="77777777" w:rsidR="002B0746" w:rsidRPr="00486DD9" w:rsidRDefault="002B0746" w:rsidP="00433167">
            <w:r w:rsidRPr="00486DD9">
              <w:t>8</w:t>
            </w:r>
          </w:p>
        </w:tc>
        <w:tc>
          <w:tcPr>
            <w:tcW w:w="3038" w:type="dxa"/>
          </w:tcPr>
          <w:p w14:paraId="5426F3D8" w14:textId="77777777" w:rsidR="002B0746" w:rsidRPr="00486DD9" w:rsidRDefault="002B0746" w:rsidP="00433167">
            <w:r w:rsidRPr="00486DD9">
              <w:t>PŁYN DO DEZYNFEKCJI 250 ml</w:t>
            </w:r>
          </w:p>
        </w:tc>
        <w:tc>
          <w:tcPr>
            <w:tcW w:w="1636" w:type="dxa"/>
          </w:tcPr>
          <w:p w14:paraId="75658B12" w14:textId="77777777" w:rsidR="002B0746" w:rsidRPr="00486DD9" w:rsidRDefault="002B0746" w:rsidP="00433167">
            <w:r w:rsidRPr="00486DD9">
              <w:t>30 sztuk</w:t>
            </w:r>
          </w:p>
        </w:tc>
        <w:tc>
          <w:tcPr>
            <w:tcW w:w="1417" w:type="dxa"/>
          </w:tcPr>
          <w:p w14:paraId="53951711" w14:textId="77777777" w:rsidR="002B0746" w:rsidRPr="00486DD9" w:rsidRDefault="002B0746" w:rsidP="00433167"/>
        </w:tc>
        <w:tc>
          <w:tcPr>
            <w:tcW w:w="2410" w:type="dxa"/>
          </w:tcPr>
          <w:p w14:paraId="19A2C5D0" w14:textId="77777777" w:rsidR="002B0746" w:rsidRPr="00486DD9" w:rsidRDefault="002B0746" w:rsidP="00433167"/>
        </w:tc>
      </w:tr>
      <w:tr w:rsidR="002B0746" w:rsidRPr="00486DD9" w14:paraId="17C579E4" w14:textId="77777777" w:rsidTr="00433167">
        <w:tc>
          <w:tcPr>
            <w:tcW w:w="571" w:type="dxa"/>
          </w:tcPr>
          <w:p w14:paraId="46B48604" w14:textId="77777777" w:rsidR="002B0746" w:rsidRPr="00486DD9" w:rsidRDefault="002B0746" w:rsidP="00433167">
            <w:r w:rsidRPr="00486DD9">
              <w:t>9</w:t>
            </w:r>
          </w:p>
        </w:tc>
        <w:tc>
          <w:tcPr>
            <w:tcW w:w="3038" w:type="dxa"/>
          </w:tcPr>
          <w:p w14:paraId="16862DA8" w14:textId="77777777" w:rsidR="002B0746" w:rsidRPr="00486DD9" w:rsidRDefault="002B0746" w:rsidP="00433167">
            <w:r w:rsidRPr="00486DD9">
              <w:t xml:space="preserve">CHUSTECZKI PIELEGNACYJNE NASĄCZANE 3 W 1 </w:t>
            </w:r>
          </w:p>
        </w:tc>
        <w:tc>
          <w:tcPr>
            <w:tcW w:w="1636" w:type="dxa"/>
          </w:tcPr>
          <w:p w14:paraId="34925695" w14:textId="77777777" w:rsidR="002B0746" w:rsidRPr="00486DD9" w:rsidRDefault="002B0746" w:rsidP="00433167">
            <w:r w:rsidRPr="00486DD9">
              <w:t>70 opakowań</w:t>
            </w:r>
          </w:p>
        </w:tc>
        <w:tc>
          <w:tcPr>
            <w:tcW w:w="1417" w:type="dxa"/>
          </w:tcPr>
          <w:p w14:paraId="6D104FB8" w14:textId="77777777" w:rsidR="002B0746" w:rsidRPr="00486DD9" w:rsidRDefault="002B0746" w:rsidP="00433167"/>
        </w:tc>
        <w:tc>
          <w:tcPr>
            <w:tcW w:w="2410" w:type="dxa"/>
          </w:tcPr>
          <w:p w14:paraId="25CF2B86" w14:textId="77777777" w:rsidR="002B0746" w:rsidRPr="00486DD9" w:rsidRDefault="002B0746" w:rsidP="00433167"/>
        </w:tc>
      </w:tr>
      <w:tr w:rsidR="002B0746" w:rsidRPr="00486DD9" w14:paraId="0BF641C5" w14:textId="77777777" w:rsidTr="00433167">
        <w:tc>
          <w:tcPr>
            <w:tcW w:w="571" w:type="dxa"/>
          </w:tcPr>
          <w:p w14:paraId="0DE1DAE0" w14:textId="77777777" w:rsidR="002B0746" w:rsidRPr="00486DD9" w:rsidRDefault="002B0746" w:rsidP="00433167">
            <w:r w:rsidRPr="00486DD9">
              <w:lastRenderedPageBreak/>
              <w:t>10</w:t>
            </w:r>
          </w:p>
        </w:tc>
        <w:tc>
          <w:tcPr>
            <w:tcW w:w="3038" w:type="dxa"/>
          </w:tcPr>
          <w:p w14:paraId="2C967BF3" w14:textId="77777777" w:rsidR="002B0746" w:rsidRPr="00486DD9" w:rsidRDefault="002B0746" w:rsidP="00433167">
            <w:r w:rsidRPr="00486DD9">
              <w:t xml:space="preserve">SZAMPON NAWILŻAJĄCY </w:t>
            </w:r>
            <w:r w:rsidRPr="00486DD9">
              <w:br/>
              <w:t xml:space="preserve">500 ml  </w:t>
            </w:r>
          </w:p>
        </w:tc>
        <w:tc>
          <w:tcPr>
            <w:tcW w:w="1636" w:type="dxa"/>
          </w:tcPr>
          <w:p w14:paraId="241DD213" w14:textId="77777777" w:rsidR="002B0746" w:rsidRPr="00486DD9" w:rsidRDefault="002B0746" w:rsidP="00433167">
            <w:r w:rsidRPr="00486DD9">
              <w:t>70 sztuk</w:t>
            </w:r>
          </w:p>
        </w:tc>
        <w:tc>
          <w:tcPr>
            <w:tcW w:w="1417" w:type="dxa"/>
          </w:tcPr>
          <w:p w14:paraId="2710F09B" w14:textId="77777777" w:rsidR="002B0746" w:rsidRPr="00486DD9" w:rsidRDefault="002B0746" w:rsidP="00433167"/>
        </w:tc>
        <w:tc>
          <w:tcPr>
            <w:tcW w:w="2410" w:type="dxa"/>
          </w:tcPr>
          <w:p w14:paraId="4FEB2BA5" w14:textId="77777777" w:rsidR="002B0746" w:rsidRPr="00486DD9" w:rsidRDefault="002B0746" w:rsidP="00433167"/>
        </w:tc>
      </w:tr>
      <w:tr w:rsidR="002B0746" w:rsidRPr="00486DD9" w14:paraId="209A4FD5" w14:textId="77777777" w:rsidTr="00433167">
        <w:tc>
          <w:tcPr>
            <w:tcW w:w="571" w:type="dxa"/>
          </w:tcPr>
          <w:p w14:paraId="0145DA78" w14:textId="77777777" w:rsidR="002B0746" w:rsidRPr="00486DD9" w:rsidRDefault="002B0746" w:rsidP="00433167">
            <w:r w:rsidRPr="00486DD9">
              <w:t>11</w:t>
            </w:r>
          </w:p>
        </w:tc>
        <w:tc>
          <w:tcPr>
            <w:tcW w:w="3038" w:type="dxa"/>
          </w:tcPr>
          <w:p w14:paraId="6FDACE09" w14:textId="77777777" w:rsidR="002B0746" w:rsidRPr="00486DD9" w:rsidRDefault="002B0746" w:rsidP="00433167">
            <w:r w:rsidRPr="00486DD9">
              <w:t xml:space="preserve">JEDNORAZOWE MYJKI HIGIENICZNE PODFOLIOWANE DO MYCIA I PIELEGNACJI </w:t>
            </w:r>
          </w:p>
        </w:tc>
        <w:tc>
          <w:tcPr>
            <w:tcW w:w="1636" w:type="dxa"/>
          </w:tcPr>
          <w:p w14:paraId="381F2210" w14:textId="77777777" w:rsidR="002B0746" w:rsidRPr="00486DD9" w:rsidRDefault="002B0746" w:rsidP="00433167">
            <w:r w:rsidRPr="00486DD9">
              <w:t>30 opakowań</w:t>
            </w:r>
          </w:p>
        </w:tc>
        <w:tc>
          <w:tcPr>
            <w:tcW w:w="1417" w:type="dxa"/>
          </w:tcPr>
          <w:p w14:paraId="1D6A8952" w14:textId="77777777" w:rsidR="002B0746" w:rsidRPr="00486DD9" w:rsidRDefault="002B0746" w:rsidP="00433167"/>
        </w:tc>
        <w:tc>
          <w:tcPr>
            <w:tcW w:w="2410" w:type="dxa"/>
          </w:tcPr>
          <w:p w14:paraId="1B22C989" w14:textId="77777777" w:rsidR="002B0746" w:rsidRPr="00486DD9" w:rsidRDefault="002B0746" w:rsidP="00433167"/>
        </w:tc>
      </w:tr>
      <w:tr w:rsidR="002B0746" w:rsidRPr="00486DD9" w14:paraId="44AD9E86" w14:textId="77777777" w:rsidTr="00433167">
        <w:tc>
          <w:tcPr>
            <w:tcW w:w="571" w:type="dxa"/>
          </w:tcPr>
          <w:p w14:paraId="5AF567A8" w14:textId="77777777" w:rsidR="002B0746" w:rsidRPr="00486DD9" w:rsidRDefault="002B0746" w:rsidP="00433167">
            <w:r w:rsidRPr="00486DD9">
              <w:t>12</w:t>
            </w:r>
          </w:p>
        </w:tc>
        <w:tc>
          <w:tcPr>
            <w:tcW w:w="3038" w:type="dxa"/>
          </w:tcPr>
          <w:p w14:paraId="13968A9A" w14:textId="77777777" w:rsidR="002B0746" w:rsidRPr="00486DD9" w:rsidRDefault="002B0746" w:rsidP="00433167">
            <w:r w:rsidRPr="00486DD9">
              <w:t>MAJTKI CHŁONNE</w:t>
            </w:r>
            <w:r>
              <w:t xml:space="preserve"> </w:t>
            </w:r>
            <w:r w:rsidRPr="00486DD9">
              <w:t>rozmiar  S</w:t>
            </w:r>
          </w:p>
        </w:tc>
        <w:tc>
          <w:tcPr>
            <w:tcW w:w="1636" w:type="dxa"/>
          </w:tcPr>
          <w:p w14:paraId="114FDF02" w14:textId="77777777" w:rsidR="002B0746" w:rsidRPr="00486DD9" w:rsidRDefault="002B0746" w:rsidP="00433167">
            <w:r w:rsidRPr="00486DD9">
              <w:t xml:space="preserve">7 </w:t>
            </w:r>
            <w:r>
              <w:t>opakowań</w:t>
            </w:r>
          </w:p>
        </w:tc>
        <w:tc>
          <w:tcPr>
            <w:tcW w:w="1417" w:type="dxa"/>
          </w:tcPr>
          <w:p w14:paraId="402B17E2" w14:textId="77777777" w:rsidR="002B0746" w:rsidRPr="00486DD9" w:rsidRDefault="002B0746" w:rsidP="00433167"/>
        </w:tc>
        <w:tc>
          <w:tcPr>
            <w:tcW w:w="2410" w:type="dxa"/>
          </w:tcPr>
          <w:p w14:paraId="50400FDE" w14:textId="77777777" w:rsidR="002B0746" w:rsidRPr="00486DD9" w:rsidRDefault="002B0746" w:rsidP="00433167"/>
        </w:tc>
      </w:tr>
      <w:tr w:rsidR="002B0746" w:rsidRPr="00486DD9" w14:paraId="41076854" w14:textId="77777777" w:rsidTr="00433167">
        <w:tc>
          <w:tcPr>
            <w:tcW w:w="571" w:type="dxa"/>
          </w:tcPr>
          <w:p w14:paraId="53A76394" w14:textId="77777777" w:rsidR="002B0746" w:rsidRPr="00486DD9" w:rsidRDefault="002B0746" w:rsidP="00433167">
            <w:r w:rsidRPr="00486DD9">
              <w:t>13</w:t>
            </w:r>
          </w:p>
        </w:tc>
        <w:tc>
          <w:tcPr>
            <w:tcW w:w="3038" w:type="dxa"/>
          </w:tcPr>
          <w:p w14:paraId="57A409FE" w14:textId="77777777" w:rsidR="002B0746" w:rsidRPr="00486DD9" w:rsidRDefault="002B0746" w:rsidP="00433167">
            <w:r w:rsidRPr="00486DD9">
              <w:t xml:space="preserve">MAJTKI CHŁONNE </w:t>
            </w:r>
            <w:r w:rsidRPr="00486DD9">
              <w:br/>
              <w:t>rozmiar  M</w:t>
            </w:r>
          </w:p>
        </w:tc>
        <w:tc>
          <w:tcPr>
            <w:tcW w:w="1636" w:type="dxa"/>
          </w:tcPr>
          <w:p w14:paraId="4B203E53" w14:textId="77777777" w:rsidR="002B0746" w:rsidRPr="00486DD9" w:rsidRDefault="002B0746" w:rsidP="00433167">
            <w:r w:rsidRPr="00486DD9">
              <w:t xml:space="preserve">14 </w:t>
            </w:r>
            <w:r>
              <w:t>opakowań</w:t>
            </w:r>
          </w:p>
        </w:tc>
        <w:tc>
          <w:tcPr>
            <w:tcW w:w="1417" w:type="dxa"/>
          </w:tcPr>
          <w:p w14:paraId="2F03C2F5" w14:textId="77777777" w:rsidR="002B0746" w:rsidRPr="00486DD9" w:rsidRDefault="002B0746" w:rsidP="00433167"/>
        </w:tc>
        <w:tc>
          <w:tcPr>
            <w:tcW w:w="2410" w:type="dxa"/>
          </w:tcPr>
          <w:p w14:paraId="3E5AEB73" w14:textId="77777777" w:rsidR="002B0746" w:rsidRPr="00486DD9" w:rsidRDefault="002B0746" w:rsidP="00433167"/>
        </w:tc>
      </w:tr>
      <w:tr w:rsidR="002B0746" w:rsidRPr="00486DD9" w14:paraId="3918B258" w14:textId="77777777" w:rsidTr="00433167">
        <w:tc>
          <w:tcPr>
            <w:tcW w:w="571" w:type="dxa"/>
          </w:tcPr>
          <w:p w14:paraId="543A3847" w14:textId="77777777" w:rsidR="002B0746" w:rsidRPr="00486DD9" w:rsidRDefault="002B0746" w:rsidP="00433167">
            <w:r w:rsidRPr="00486DD9">
              <w:t>14</w:t>
            </w:r>
          </w:p>
        </w:tc>
        <w:tc>
          <w:tcPr>
            <w:tcW w:w="3038" w:type="dxa"/>
          </w:tcPr>
          <w:p w14:paraId="588DECDC" w14:textId="77777777" w:rsidR="002B0746" w:rsidRPr="00486DD9" w:rsidRDefault="002B0746" w:rsidP="00433167">
            <w:r w:rsidRPr="00486DD9">
              <w:t xml:space="preserve">MAJTKI CHŁONNE </w:t>
            </w:r>
            <w:r w:rsidRPr="00486DD9">
              <w:br/>
              <w:t>rozmiar  L</w:t>
            </w:r>
          </w:p>
        </w:tc>
        <w:tc>
          <w:tcPr>
            <w:tcW w:w="1636" w:type="dxa"/>
          </w:tcPr>
          <w:p w14:paraId="57C4916E" w14:textId="77777777" w:rsidR="002B0746" w:rsidRPr="00486DD9" w:rsidRDefault="002B0746" w:rsidP="00433167">
            <w:r w:rsidRPr="00486DD9">
              <w:t xml:space="preserve">10  </w:t>
            </w:r>
            <w:r>
              <w:t>opakowań</w:t>
            </w:r>
          </w:p>
        </w:tc>
        <w:tc>
          <w:tcPr>
            <w:tcW w:w="1417" w:type="dxa"/>
          </w:tcPr>
          <w:p w14:paraId="2B0C1D2D" w14:textId="77777777" w:rsidR="002B0746" w:rsidRPr="00486DD9" w:rsidRDefault="002B0746" w:rsidP="00433167"/>
        </w:tc>
        <w:tc>
          <w:tcPr>
            <w:tcW w:w="2410" w:type="dxa"/>
          </w:tcPr>
          <w:p w14:paraId="0AC816A0" w14:textId="77777777" w:rsidR="002B0746" w:rsidRPr="00486DD9" w:rsidRDefault="002B0746" w:rsidP="00433167"/>
        </w:tc>
      </w:tr>
      <w:tr w:rsidR="002B0746" w:rsidRPr="00486DD9" w14:paraId="6EF6782F" w14:textId="77777777" w:rsidTr="00433167">
        <w:tc>
          <w:tcPr>
            <w:tcW w:w="571" w:type="dxa"/>
          </w:tcPr>
          <w:p w14:paraId="037EB8FB" w14:textId="77777777" w:rsidR="002B0746" w:rsidRPr="00486DD9" w:rsidRDefault="002B0746" w:rsidP="00433167">
            <w:r w:rsidRPr="00486DD9">
              <w:t>15</w:t>
            </w:r>
          </w:p>
        </w:tc>
        <w:tc>
          <w:tcPr>
            <w:tcW w:w="3038" w:type="dxa"/>
          </w:tcPr>
          <w:p w14:paraId="2F8B34F3" w14:textId="77777777" w:rsidR="002B0746" w:rsidRPr="00486DD9" w:rsidRDefault="002B0746" w:rsidP="00433167">
            <w:r w:rsidRPr="00486DD9">
              <w:t xml:space="preserve">MAJTKI CHŁONNE </w:t>
            </w:r>
            <w:r w:rsidRPr="00486DD9">
              <w:br/>
              <w:t>rozmiar  XL</w:t>
            </w:r>
          </w:p>
        </w:tc>
        <w:tc>
          <w:tcPr>
            <w:tcW w:w="1636" w:type="dxa"/>
          </w:tcPr>
          <w:p w14:paraId="0A7B17DC" w14:textId="77777777" w:rsidR="002B0746" w:rsidRPr="00486DD9" w:rsidRDefault="002B0746" w:rsidP="00433167">
            <w:r w:rsidRPr="00486DD9">
              <w:t xml:space="preserve">7 </w:t>
            </w:r>
            <w:r>
              <w:t>opakowań</w:t>
            </w:r>
          </w:p>
        </w:tc>
        <w:tc>
          <w:tcPr>
            <w:tcW w:w="1417" w:type="dxa"/>
          </w:tcPr>
          <w:p w14:paraId="2F4F14A3" w14:textId="77777777" w:rsidR="002B0746" w:rsidRPr="00486DD9" w:rsidRDefault="002B0746" w:rsidP="00433167"/>
        </w:tc>
        <w:tc>
          <w:tcPr>
            <w:tcW w:w="2410" w:type="dxa"/>
          </w:tcPr>
          <w:p w14:paraId="07D77029" w14:textId="77777777" w:rsidR="002B0746" w:rsidRPr="00486DD9" w:rsidRDefault="002B0746" w:rsidP="00433167"/>
        </w:tc>
      </w:tr>
      <w:tr w:rsidR="002B0746" w:rsidRPr="00486DD9" w14:paraId="2A21A47C" w14:textId="77777777" w:rsidTr="00433167">
        <w:tc>
          <w:tcPr>
            <w:tcW w:w="571" w:type="dxa"/>
          </w:tcPr>
          <w:p w14:paraId="006D921F" w14:textId="77777777" w:rsidR="002B0746" w:rsidRPr="00486DD9" w:rsidRDefault="002B0746" w:rsidP="00433167">
            <w:r w:rsidRPr="00486DD9">
              <w:t>16</w:t>
            </w:r>
          </w:p>
        </w:tc>
        <w:tc>
          <w:tcPr>
            <w:tcW w:w="3038" w:type="dxa"/>
          </w:tcPr>
          <w:p w14:paraId="068B6A3C" w14:textId="77777777" w:rsidR="002B0746" w:rsidRPr="00486DD9" w:rsidRDefault="002B0746" w:rsidP="00433167">
            <w:r w:rsidRPr="00486DD9">
              <w:t>PODKŁADY HIGIENICZNE 6</w:t>
            </w:r>
            <w:r>
              <w:t>0x</w:t>
            </w:r>
            <w:r w:rsidRPr="00486DD9">
              <w:t>90</w:t>
            </w:r>
          </w:p>
        </w:tc>
        <w:tc>
          <w:tcPr>
            <w:tcW w:w="1636" w:type="dxa"/>
          </w:tcPr>
          <w:p w14:paraId="2D773167" w14:textId="77777777" w:rsidR="002B0746" w:rsidRPr="00486DD9" w:rsidRDefault="002B0746" w:rsidP="00433167">
            <w:r w:rsidRPr="00486DD9">
              <w:t xml:space="preserve">27 </w:t>
            </w:r>
            <w:r>
              <w:t>opakowań</w:t>
            </w:r>
          </w:p>
        </w:tc>
        <w:tc>
          <w:tcPr>
            <w:tcW w:w="1417" w:type="dxa"/>
          </w:tcPr>
          <w:p w14:paraId="50AF04D5" w14:textId="77777777" w:rsidR="002B0746" w:rsidRPr="00486DD9" w:rsidRDefault="002B0746" w:rsidP="00433167"/>
        </w:tc>
        <w:tc>
          <w:tcPr>
            <w:tcW w:w="2410" w:type="dxa"/>
          </w:tcPr>
          <w:p w14:paraId="655933B5" w14:textId="77777777" w:rsidR="002B0746" w:rsidRPr="00486DD9" w:rsidRDefault="002B0746" w:rsidP="00433167"/>
        </w:tc>
      </w:tr>
      <w:tr w:rsidR="002B0746" w:rsidRPr="00486DD9" w14:paraId="3BB3300B" w14:textId="77777777" w:rsidTr="00433167">
        <w:tc>
          <w:tcPr>
            <w:tcW w:w="571" w:type="dxa"/>
          </w:tcPr>
          <w:p w14:paraId="67AFFAF1" w14:textId="77777777" w:rsidR="002B0746" w:rsidRPr="00486DD9" w:rsidRDefault="002B0746" w:rsidP="00433167">
            <w:r w:rsidRPr="00486DD9">
              <w:t>17</w:t>
            </w:r>
          </w:p>
        </w:tc>
        <w:tc>
          <w:tcPr>
            <w:tcW w:w="3038" w:type="dxa"/>
          </w:tcPr>
          <w:p w14:paraId="653ADDD8" w14:textId="77777777" w:rsidR="002B0746" w:rsidRPr="00486DD9" w:rsidRDefault="002B0746" w:rsidP="00433167">
            <w:r w:rsidRPr="00486DD9">
              <w:t>PIELUCHOMAJTKI</w:t>
            </w:r>
          </w:p>
          <w:p w14:paraId="1E5D8FB2" w14:textId="77777777" w:rsidR="002B0746" w:rsidRPr="00486DD9" w:rsidRDefault="002B0746" w:rsidP="00433167">
            <w:r w:rsidRPr="00486DD9">
              <w:t>rozm</w:t>
            </w:r>
            <w:r>
              <w:t>iar</w:t>
            </w:r>
            <w:r w:rsidRPr="00486DD9">
              <w:t xml:space="preserve"> M</w:t>
            </w:r>
          </w:p>
        </w:tc>
        <w:tc>
          <w:tcPr>
            <w:tcW w:w="1636" w:type="dxa"/>
          </w:tcPr>
          <w:p w14:paraId="065E6C8B" w14:textId="77777777" w:rsidR="002B0746" w:rsidRPr="00486DD9" w:rsidRDefault="002B0746" w:rsidP="00433167">
            <w:r w:rsidRPr="00486DD9">
              <w:t xml:space="preserve">4 </w:t>
            </w:r>
            <w:r>
              <w:t>opakowania</w:t>
            </w:r>
          </w:p>
        </w:tc>
        <w:tc>
          <w:tcPr>
            <w:tcW w:w="1417" w:type="dxa"/>
          </w:tcPr>
          <w:p w14:paraId="6F76D1E8" w14:textId="77777777" w:rsidR="002B0746" w:rsidRPr="00486DD9" w:rsidRDefault="002B0746" w:rsidP="00433167"/>
        </w:tc>
        <w:tc>
          <w:tcPr>
            <w:tcW w:w="2410" w:type="dxa"/>
          </w:tcPr>
          <w:p w14:paraId="3C5FA113" w14:textId="77777777" w:rsidR="002B0746" w:rsidRPr="00486DD9" w:rsidRDefault="002B0746" w:rsidP="00433167"/>
        </w:tc>
      </w:tr>
      <w:tr w:rsidR="002B0746" w:rsidRPr="00486DD9" w14:paraId="3926126B" w14:textId="77777777" w:rsidTr="00433167">
        <w:trPr>
          <w:trHeight w:val="532"/>
        </w:trPr>
        <w:tc>
          <w:tcPr>
            <w:tcW w:w="571" w:type="dxa"/>
          </w:tcPr>
          <w:p w14:paraId="6446DD2D" w14:textId="77777777" w:rsidR="002B0746" w:rsidRPr="00486DD9" w:rsidRDefault="002B0746" w:rsidP="00433167">
            <w:r w:rsidRPr="00486DD9">
              <w:t>18</w:t>
            </w:r>
          </w:p>
        </w:tc>
        <w:tc>
          <w:tcPr>
            <w:tcW w:w="3038" w:type="dxa"/>
          </w:tcPr>
          <w:p w14:paraId="0D9FF69F" w14:textId="77777777" w:rsidR="002B0746" w:rsidRPr="00486DD9" w:rsidRDefault="002B0746" w:rsidP="00433167">
            <w:r w:rsidRPr="00486DD9">
              <w:t xml:space="preserve">CHUSTECZKI SPECJALISTYCZNE </w:t>
            </w:r>
          </w:p>
        </w:tc>
        <w:tc>
          <w:tcPr>
            <w:tcW w:w="1636" w:type="dxa"/>
          </w:tcPr>
          <w:p w14:paraId="4CC4DB1F" w14:textId="77777777" w:rsidR="002B0746" w:rsidRPr="00486DD9" w:rsidRDefault="002B0746" w:rsidP="00433167">
            <w:r w:rsidRPr="00486DD9">
              <w:t>7 opakowań</w:t>
            </w:r>
          </w:p>
        </w:tc>
        <w:tc>
          <w:tcPr>
            <w:tcW w:w="1417" w:type="dxa"/>
          </w:tcPr>
          <w:p w14:paraId="3717184B" w14:textId="77777777" w:rsidR="002B0746" w:rsidRPr="00486DD9" w:rsidRDefault="002B0746" w:rsidP="00433167"/>
        </w:tc>
        <w:tc>
          <w:tcPr>
            <w:tcW w:w="2410" w:type="dxa"/>
          </w:tcPr>
          <w:p w14:paraId="0C0BBB88" w14:textId="77777777" w:rsidR="002B0746" w:rsidRPr="00486DD9" w:rsidRDefault="002B0746" w:rsidP="00433167"/>
        </w:tc>
      </w:tr>
      <w:tr w:rsidR="002B0746" w:rsidRPr="00486DD9" w14:paraId="3868B1EB" w14:textId="77777777" w:rsidTr="00433167">
        <w:tc>
          <w:tcPr>
            <w:tcW w:w="571" w:type="dxa"/>
          </w:tcPr>
          <w:p w14:paraId="049D6DB0" w14:textId="77777777" w:rsidR="002B0746" w:rsidRPr="00486DD9" w:rsidRDefault="002B0746" w:rsidP="00433167">
            <w:r w:rsidRPr="00486DD9">
              <w:t>19</w:t>
            </w:r>
          </w:p>
        </w:tc>
        <w:tc>
          <w:tcPr>
            <w:tcW w:w="3038" w:type="dxa"/>
          </w:tcPr>
          <w:p w14:paraId="2685B21C" w14:textId="77777777" w:rsidR="002B0746" w:rsidRDefault="002B0746" w:rsidP="00433167">
            <w:r w:rsidRPr="00486DD9">
              <w:t xml:space="preserve">BANDAŻ ELASTYCZNY </w:t>
            </w:r>
          </w:p>
          <w:p w14:paraId="720EA659" w14:textId="77777777" w:rsidR="002B0746" w:rsidRPr="00486DD9" w:rsidRDefault="002B0746" w:rsidP="00433167">
            <w:r>
              <w:t xml:space="preserve">rozmiar </w:t>
            </w:r>
            <w:r w:rsidRPr="00486DD9">
              <w:t>6cmx5m</w:t>
            </w:r>
          </w:p>
        </w:tc>
        <w:tc>
          <w:tcPr>
            <w:tcW w:w="1636" w:type="dxa"/>
          </w:tcPr>
          <w:p w14:paraId="37109DCB" w14:textId="77777777" w:rsidR="002B0746" w:rsidRPr="00486DD9" w:rsidRDefault="002B0746" w:rsidP="00433167">
            <w:r w:rsidRPr="00486DD9">
              <w:t>70 sztuk</w:t>
            </w:r>
          </w:p>
        </w:tc>
        <w:tc>
          <w:tcPr>
            <w:tcW w:w="1417" w:type="dxa"/>
          </w:tcPr>
          <w:p w14:paraId="13823929" w14:textId="77777777" w:rsidR="002B0746" w:rsidRPr="00486DD9" w:rsidRDefault="002B0746" w:rsidP="00433167"/>
        </w:tc>
        <w:tc>
          <w:tcPr>
            <w:tcW w:w="2410" w:type="dxa"/>
          </w:tcPr>
          <w:p w14:paraId="05D78728" w14:textId="77777777" w:rsidR="002B0746" w:rsidRPr="00486DD9" w:rsidRDefault="002B0746" w:rsidP="00433167"/>
        </w:tc>
      </w:tr>
      <w:tr w:rsidR="002B0746" w:rsidRPr="00486DD9" w14:paraId="3ACB53F4" w14:textId="77777777" w:rsidTr="00433167">
        <w:tc>
          <w:tcPr>
            <w:tcW w:w="571" w:type="dxa"/>
          </w:tcPr>
          <w:p w14:paraId="237E5A8A" w14:textId="77777777" w:rsidR="002B0746" w:rsidRPr="00486DD9" w:rsidRDefault="002B0746" w:rsidP="00433167">
            <w:r>
              <w:t>20</w:t>
            </w:r>
          </w:p>
        </w:tc>
        <w:tc>
          <w:tcPr>
            <w:tcW w:w="3038" w:type="dxa"/>
          </w:tcPr>
          <w:p w14:paraId="416435A0" w14:textId="77777777" w:rsidR="002B0746" w:rsidRDefault="002B0746" w:rsidP="00433167">
            <w:r w:rsidRPr="00486DD9">
              <w:t xml:space="preserve">BANDAŻ ELASTYCZNY </w:t>
            </w:r>
          </w:p>
          <w:p w14:paraId="3C6A1EA1" w14:textId="77777777" w:rsidR="002B0746" w:rsidRPr="00486DD9" w:rsidRDefault="002B0746" w:rsidP="00433167">
            <w:r>
              <w:t xml:space="preserve">rozmiar </w:t>
            </w:r>
            <w:r w:rsidRPr="00486DD9">
              <w:t>12cmx5m</w:t>
            </w:r>
          </w:p>
        </w:tc>
        <w:tc>
          <w:tcPr>
            <w:tcW w:w="1636" w:type="dxa"/>
          </w:tcPr>
          <w:p w14:paraId="4E25E8B8" w14:textId="77777777" w:rsidR="002B0746" w:rsidRPr="00486DD9" w:rsidRDefault="002B0746" w:rsidP="00433167">
            <w:r w:rsidRPr="00486DD9">
              <w:t>70 sztuk</w:t>
            </w:r>
          </w:p>
        </w:tc>
        <w:tc>
          <w:tcPr>
            <w:tcW w:w="1417" w:type="dxa"/>
          </w:tcPr>
          <w:p w14:paraId="1F5DB9B5" w14:textId="77777777" w:rsidR="002B0746" w:rsidRPr="00486DD9" w:rsidRDefault="002B0746" w:rsidP="00433167"/>
        </w:tc>
        <w:tc>
          <w:tcPr>
            <w:tcW w:w="2410" w:type="dxa"/>
          </w:tcPr>
          <w:p w14:paraId="69AA0694" w14:textId="77777777" w:rsidR="002B0746" w:rsidRPr="00486DD9" w:rsidRDefault="002B0746" w:rsidP="00433167"/>
        </w:tc>
      </w:tr>
      <w:tr w:rsidR="002B0746" w:rsidRPr="00486DD9" w14:paraId="2A884340" w14:textId="77777777" w:rsidTr="00433167">
        <w:tc>
          <w:tcPr>
            <w:tcW w:w="571" w:type="dxa"/>
          </w:tcPr>
          <w:p w14:paraId="2560789B" w14:textId="77777777" w:rsidR="002B0746" w:rsidRPr="00486DD9" w:rsidRDefault="002B0746" w:rsidP="00433167">
            <w:r w:rsidRPr="00486DD9">
              <w:t>2</w:t>
            </w:r>
            <w:r>
              <w:t>1</w:t>
            </w:r>
          </w:p>
        </w:tc>
        <w:tc>
          <w:tcPr>
            <w:tcW w:w="3038" w:type="dxa"/>
          </w:tcPr>
          <w:p w14:paraId="00FF984C" w14:textId="77777777" w:rsidR="002B0746" w:rsidRPr="00486DD9" w:rsidRDefault="002B0746" w:rsidP="00433167">
            <w:r w:rsidRPr="00486DD9">
              <w:t>PLASTRY Z OPATRUNKIEM</w:t>
            </w:r>
          </w:p>
        </w:tc>
        <w:tc>
          <w:tcPr>
            <w:tcW w:w="1636" w:type="dxa"/>
          </w:tcPr>
          <w:p w14:paraId="688241BF" w14:textId="77777777" w:rsidR="002B0746" w:rsidRPr="00486DD9" w:rsidRDefault="002B0746" w:rsidP="00433167">
            <w:r w:rsidRPr="00486DD9">
              <w:t>70 sztuk</w:t>
            </w:r>
          </w:p>
        </w:tc>
        <w:tc>
          <w:tcPr>
            <w:tcW w:w="1417" w:type="dxa"/>
          </w:tcPr>
          <w:p w14:paraId="682127AF" w14:textId="77777777" w:rsidR="002B0746" w:rsidRPr="00486DD9" w:rsidRDefault="002B0746" w:rsidP="00433167"/>
        </w:tc>
        <w:tc>
          <w:tcPr>
            <w:tcW w:w="2410" w:type="dxa"/>
          </w:tcPr>
          <w:p w14:paraId="5AFC4E12" w14:textId="77777777" w:rsidR="002B0746" w:rsidRDefault="002B0746" w:rsidP="00433167"/>
          <w:p w14:paraId="1C4BFF27" w14:textId="77777777" w:rsidR="002B0746" w:rsidRPr="00486DD9" w:rsidRDefault="002B0746" w:rsidP="00433167"/>
        </w:tc>
      </w:tr>
      <w:tr w:rsidR="002B0746" w14:paraId="622E20E0" w14:textId="77777777" w:rsidTr="00433167">
        <w:tc>
          <w:tcPr>
            <w:tcW w:w="6662" w:type="dxa"/>
            <w:gridSpan w:val="4"/>
          </w:tcPr>
          <w:p w14:paraId="4888BE0C" w14:textId="77777777" w:rsidR="002B0746" w:rsidRPr="00486DD9" w:rsidRDefault="002B0746" w:rsidP="00433167">
            <w:pPr>
              <w:jc w:val="right"/>
            </w:pPr>
            <w:r>
              <w:t>RAZEM:</w:t>
            </w:r>
          </w:p>
        </w:tc>
        <w:tc>
          <w:tcPr>
            <w:tcW w:w="2410" w:type="dxa"/>
          </w:tcPr>
          <w:p w14:paraId="40EFBD5B" w14:textId="77777777" w:rsidR="002B0746" w:rsidRDefault="002B0746" w:rsidP="00433167"/>
          <w:p w14:paraId="48403495" w14:textId="77777777" w:rsidR="002B0746" w:rsidRDefault="002B0746" w:rsidP="00433167"/>
        </w:tc>
      </w:tr>
      <w:tr w:rsidR="002B0746" w14:paraId="0D42B9FC" w14:textId="77777777" w:rsidTr="00433167">
        <w:tc>
          <w:tcPr>
            <w:tcW w:w="6662" w:type="dxa"/>
            <w:gridSpan w:val="4"/>
          </w:tcPr>
          <w:p w14:paraId="1EB02F08" w14:textId="77777777" w:rsidR="002B0746" w:rsidRPr="00486DD9" w:rsidRDefault="002B0746" w:rsidP="00433167">
            <w:pPr>
              <w:jc w:val="right"/>
            </w:pPr>
            <w:r>
              <w:t>RAZEM słownie:</w:t>
            </w:r>
          </w:p>
        </w:tc>
        <w:tc>
          <w:tcPr>
            <w:tcW w:w="2410" w:type="dxa"/>
          </w:tcPr>
          <w:p w14:paraId="680910D5" w14:textId="77777777" w:rsidR="002B0746" w:rsidRDefault="002B0746" w:rsidP="00433167"/>
          <w:p w14:paraId="3ED7ADCB" w14:textId="77777777" w:rsidR="002B0746" w:rsidRDefault="002B0746" w:rsidP="00433167"/>
          <w:p w14:paraId="73332C98" w14:textId="77777777" w:rsidR="002B0746" w:rsidRDefault="002B0746" w:rsidP="00433167"/>
        </w:tc>
      </w:tr>
    </w:tbl>
    <w:p w14:paraId="7A872DA4" w14:textId="2EEEF613" w:rsidR="002B0746" w:rsidRDefault="002B0746" w:rsidP="002B0746">
      <w:pPr>
        <w:spacing w:before="0" w:after="0" w:line="259" w:lineRule="auto"/>
        <w:rPr>
          <w:rFonts w:ascii="Calibri" w:eastAsia="Calibri" w:hAnsi="Calibri" w:cs="Calibri"/>
          <w:sz w:val="18"/>
          <w:szCs w:val="18"/>
        </w:rPr>
      </w:pPr>
    </w:p>
    <w:p w14:paraId="2062F65E" w14:textId="0F924839" w:rsidR="002B0746" w:rsidRDefault="002B0746" w:rsidP="002B0746">
      <w:pPr>
        <w:spacing w:before="0" w:after="0" w:line="259" w:lineRule="auto"/>
        <w:rPr>
          <w:rFonts w:ascii="Calibri" w:eastAsia="Calibri" w:hAnsi="Calibri" w:cs="Calibri"/>
          <w:sz w:val="18"/>
          <w:szCs w:val="18"/>
        </w:rPr>
      </w:pPr>
    </w:p>
    <w:p w14:paraId="79E95E89" w14:textId="77777777" w:rsidR="002B0746" w:rsidRPr="002B0746" w:rsidRDefault="002B0746" w:rsidP="002B0746">
      <w:pPr>
        <w:spacing w:before="0" w:after="0" w:line="259" w:lineRule="auto"/>
        <w:rPr>
          <w:rFonts w:ascii="Calibri" w:eastAsia="Calibri" w:hAnsi="Calibri" w:cs="Calibri"/>
          <w:sz w:val="18"/>
          <w:szCs w:val="18"/>
        </w:rPr>
      </w:pPr>
    </w:p>
    <w:p w14:paraId="441F3B8E" w14:textId="77777777" w:rsidR="002B0746" w:rsidRPr="002B0746" w:rsidRDefault="002B0746" w:rsidP="002B0746">
      <w:pPr>
        <w:spacing w:before="0" w:after="0" w:line="259" w:lineRule="auto"/>
        <w:rPr>
          <w:rFonts w:ascii="Calibri" w:eastAsia="Calibri" w:hAnsi="Calibri" w:cs="Calibri"/>
          <w:sz w:val="18"/>
          <w:szCs w:val="18"/>
        </w:rPr>
      </w:pPr>
    </w:p>
    <w:p w14:paraId="7D3C9D62" w14:textId="77777777" w:rsidR="002B0746" w:rsidRPr="002B0746" w:rsidRDefault="002B0746" w:rsidP="002B0746">
      <w:pPr>
        <w:spacing w:before="0" w:after="0" w:line="240" w:lineRule="auto"/>
        <w:jc w:val="both"/>
        <w:rPr>
          <w:rFonts w:ascii="Calibri" w:eastAsia="Calibri" w:hAnsi="Calibri" w:cs="Times New Roman"/>
        </w:rPr>
      </w:pPr>
      <w:r w:rsidRPr="002B0746">
        <w:rPr>
          <w:rFonts w:ascii="Calibri" w:eastAsia="Calibri" w:hAnsi="Calibri" w:cs="Times New Roman"/>
        </w:rPr>
        <w:t>2. Akceptuję zapisy przedmiotowego zapytania ofertowego i zobowiązuję się do realizacji zamówienia zgodnie z warunkami określonymi w zapytaniu ofertowym.</w:t>
      </w:r>
    </w:p>
    <w:p w14:paraId="196EC0E6" w14:textId="77777777" w:rsidR="002B0746" w:rsidRPr="002B0746" w:rsidRDefault="002B0746" w:rsidP="002B0746">
      <w:pPr>
        <w:spacing w:before="0" w:after="0" w:line="240" w:lineRule="auto"/>
        <w:jc w:val="both"/>
        <w:rPr>
          <w:rFonts w:ascii="Calibri" w:eastAsia="Calibri" w:hAnsi="Calibri" w:cs="Times New Roman"/>
        </w:rPr>
      </w:pPr>
      <w:r w:rsidRPr="002B0746">
        <w:rPr>
          <w:rFonts w:ascii="Calibri" w:eastAsia="Calibri" w:hAnsi="Calibri" w:cs="Times New Roman"/>
        </w:rPr>
        <w:t>3. Oświadczam, że spełniam warunki dotyczące:</w:t>
      </w:r>
    </w:p>
    <w:p w14:paraId="48EAFA9E" w14:textId="77777777" w:rsidR="002B0746" w:rsidRPr="002B0746" w:rsidRDefault="002B0746" w:rsidP="002B0746">
      <w:pPr>
        <w:tabs>
          <w:tab w:val="left" w:pos="709"/>
          <w:tab w:val="left" w:pos="993"/>
        </w:tabs>
        <w:spacing w:before="0" w:after="0" w:line="240" w:lineRule="auto"/>
        <w:ind w:left="567"/>
        <w:jc w:val="both"/>
        <w:rPr>
          <w:rFonts w:ascii="Calibri" w:eastAsia="Calibri" w:hAnsi="Calibri" w:cs="Times New Roman"/>
        </w:rPr>
      </w:pPr>
      <w:r w:rsidRPr="002B0746">
        <w:rPr>
          <w:rFonts w:ascii="Calibri" w:eastAsia="Calibri" w:hAnsi="Calibri" w:cs="Times New Roman"/>
        </w:rPr>
        <w:t>1)</w:t>
      </w:r>
      <w:r w:rsidRPr="002B0746">
        <w:rPr>
          <w:rFonts w:ascii="Calibri" w:eastAsia="Calibri" w:hAnsi="Calibri" w:cs="Times New Roman"/>
        </w:rPr>
        <w:tab/>
        <w:t>posiadania uprawnienia do wykonywania określonej działalności lub czynności, jeżeli przepisy prawa nakładają obowiązek ich posiadania,</w:t>
      </w:r>
    </w:p>
    <w:p w14:paraId="799D48AD" w14:textId="77777777" w:rsidR="002B0746" w:rsidRPr="002B0746" w:rsidRDefault="002B0746" w:rsidP="002B0746">
      <w:pPr>
        <w:tabs>
          <w:tab w:val="left" w:pos="709"/>
          <w:tab w:val="left" w:pos="993"/>
        </w:tabs>
        <w:spacing w:before="0" w:after="0" w:line="240" w:lineRule="auto"/>
        <w:ind w:left="567"/>
        <w:jc w:val="both"/>
        <w:rPr>
          <w:rFonts w:ascii="Calibri" w:eastAsia="Calibri" w:hAnsi="Calibri" w:cs="Times New Roman"/>
        </w:rPr>
      </w:pPr>
      <w:r w:rsidRPr="002B0746">
        <w:rPr>
          <w:rFonts w:ascii="Calibri" w:eastAsia="Calibri" w:hAnsi="Calibri" w:cs="Times New Roman"/>
        </w:rPr>
        <w:t>2)</w:t>
      </w:r>
      <w:r w:rsidRPr="002B0746">
        <w:rPr>
          <w:rFonts w:ascii="Calibri" w:eastAsia="Calibri" w:hAnsi="Calibri" w:cs="Times New Roman"/>
        </w:rPr>
        <w:tab/>
        <w:t>posiadania wiedzy i doświadczenia,</w:t>
      </w:r>
    </w:p>
    <w:p w14:paraId="21FA076A" w14:textId="77777777" w:rsidR="002B0746" w:rsidRPr="002B0746" w:rsidRDefault="002B0746" w:rsidP="002B0746">
      <w:pPr>
        <w:tabs>
          <w:tab w:val="left" w:pos="709"/>
          <w:tab w:val="left" w:pos="993"/>
        </w:tabs>
        <w:spacing w:before="0" w:after="0" w:line="240" w:lineRule="auto"/>
        <w:ind w:left="567"/>
        <w:jc w:val="both"/>
        <w:rPr>
          <w:rFonts w:ascii="Calibri" w:eastAsia="Calibri" w:hAnsi="Calibri" w:cs="Times New Roman"/>
        </w:rPr>
      </w:pPr>
      <w:r w:rsidRPr="002B0746">
        <w:rPr>
          <w:rFonts w:ascii="Calibri" w:eastAsia="Calibri" w:hAnsi="Calibri" w:cs="Times New Roman"/>
        </w:rPr>
        <w:t>3)</w:t>
      </w:r>
      <w:r w:rsidRPr="002B0746">
        <w:rPr>
          <w:rFonts w:ascii="Calibri" w:eastAsia="Calibri" w:hAnsi="Calibri" w:cs="Times New Roman"/>
        </w:rPr>
        <w:tab/>
        <w:t xml:space="preserve">dysponowania odpowiednim potencjałem technicznym oraz osobą zdolną do wykonania zamówienia, </w:t>
      </w:r>
    </w:p>
    <w:p w14:paraId="0FFB3D03" w14:textId="77777777" w:rsidR="002B0746" w:rsidRPr="002B0746" w:rsidRDefault="002B0746" w:rsidP="002B0746">
      <w:pPr>
        <w:tabs>
          <w:tab w:val="left" w:pos="709"/>
          <w:tab w:val="left" w:pos="993"/>
        </w:tabs>
        <w:spacing w:before="0" w:after="0" w:line="240" w:lineRule="auto"/>
        <w:ind w:left="567"/>
        <w:jc w:val="both"/>
        <w:rPr>
          <w:rFonts w:ascii="Calibri" w:eastAsia="Calibri" w:hAnsi="Calibri" w:cs="Times New Roman"/>
        </w:rPr>
      </w:pPr>
      <w:r w:rsidRPr="002B0746">
        <w:rPr>
          <w:rFonts w:ascii="Calibri" w:eastAsia="Calibri" w:hAnsi="Calibri" w:cs="Times New Roman"/>
        </w:rPr>
        <w:t>4)</w:t>
      </w:r>
      <w:r w:rsidRPr="002B0746">
        <w:rPr>
          <w:rFonts w:ascii="Calibri" w:eastAsia="Calibri" w:hAnsi="Calibri" w:cs="Times New Roman"/>
        </w:rPr>
        <w:tab/>
        <w:t>sytuacji ekonomicznej i finansowej.</w:t>
      </w:r>
    </w:p>
    <w:p w14:paraId="346044DA" w14:textId="77777777" w:rsidR="002B0746" w:rsidRPr="002B0746" w:rsidRDefault="002B0746" w:rsidP="002B0746">
      <w:pPr>
        <w:spacing w:before="0" w:after="0" w:line="240" w:lineRule="auto"/>
        <w:jc w:val="both"/>
        <w:rPr>
          <w:rFonts w:ascii="Calibri" w:eastAsia="Calibri" w:hAnsi="Calibri" w:cs="Times New Roman"/>
          <w:bCs/>
        </w:rPr>
      </w:pPr>
      <w:r w:rsidRPr="002B0746">
        <w:rPr>
          <w:rFonts w:ascii="Calibri" w:eastAsia="Calibri" w:hAnsi="Calibri" w:cs="Times New Roman"/>
        </w:rPr>
        <w:t xml:space="preserve">4. Składam niniejszą ofertę we własnym imieniu </w:t>
      </w:r>
      <w:r w:rsidRPr="002B0746">
        <w:rPr>
          <w:rFonts w:ascii="Calibri" w:eastAsia="Calibri" w:hAnsi="Calibri" w:cs="Times New Roman"/>
          <w:b/>
          <w:bCs/>
        </w:rPr>
        <w:t>*</w:t>
      </w:r>
      <w:r w:rsidRPr="002B0746">
        <w:rPr>
          <w:rFonts w:ascii="Calibri" w:eastAsia="Calibri" w:hAnsi="Calibri" w:cs="Times New Roman"/>
        </w:rPr>
        <w:t>/jako Wykonawcy wspólnie ubiegający się o udzielenie zamówienia.</w:t>
      </w:r>
      <w:r w:rsidRPr="002B0746">
        <w:rPr>
          <w:rFonts w:ascii="Calibri" w:eastAsia="Calibri" w:hAnsi="Calibri" w:cs="Times New Roman"/>
          <w:b/>
          <w:bCs/>
        </w:rPr>
        <w:t>*</w:t>
      </w:r>
    </w:p>
    <w:p w14:paraId="6C3E31D7" w14:textId="77777777" w:rsidR="002B0746" w:rsidRPr="002B0746" w:rsidRDefault="002B0746" w:rsidP="002B0746">
      <w:pPr>
        <w:spacing w:before="0" w:after="0" w:line="240" w:lineRule="auto"/>
        <w:jc w:val="both"/>
        <w:rPr>
          <w:rFonts w:ascii="Calibri" w:eastAsia="Calibri" w:hAnsi="Calibri" w:cs="Times New Roman"/>
          <w:bCs/>
        </w:rPr>
      </w:pPr>
      <w:r w:rsidRPr="002B0746">
        <w:rPr>
          <w:rFonts w:ascii="Calibri" w:eastAsia="Calibri" w:hAnsi="Calibri" w:cs="Times New Roman"/>
          <w:bCs/>
        </w:rPr>
        <w:t>5. Oświadczam, że:</w:t>
      </w:r>
    </w:p>
    <w:p w14:paraId="290AEC5C" w14:textId="77777777" w:rsidR="002B0746" w:rsidRPr="002B0746" w:rsidRDefault="002B0746" w:rsidP="002B0746">
      <w:pPr>
        <w:spacing w:before="0" w:after="0" w:line="240" w:lineRule="auto"/>
        <w:jc w:val="both"/>
        <w:rPr>
          <w:rFonts w:ascii="Calibri" w:eastAsia="Calibri" w:hAnsi="Calibri" w:cs="Times New Roman"/>
          <w:bCs/>
        </w:rPr>
      </w:pPr>
      <w:r w:rsidRPr="002B0746">
        <w:rPr>
          <w:rFonts w:ascii="Calibri" w:eastAsia="Calibri" w:hAnsi="Calibri" w:cs="Times New Roman"/>
          <w:bCs/>
        </w:rPr>
        <w:t>1) nie jestem powiązany z Zamawiającym osobowo lub kapitałowo.</w:t>
      </w:r>
    </w:p>
    <w:p w14:paraId="231A4497" w14:textId="77777777" w:rsidR="002B0746" w:rsidRPr="002B0746" w:rsidRDefault="002B0746" w:rsidP="002B0746">
      <w:pPr>
        <w:spacing w:before="0" w:after="0" w:line="240" w:lineRule="auto"/>
        <w:jc w:val="both"/>
        <w:rPr>
          <w:rFonts w:ascii="Calibri" w:eastAsia="Calibri" w:hAnsi="Calibri" w:cs="Times New Roman"/>
          <w:bCs/>
        </w:rPr>
      </w:pPr>
      <w:r w:rsidRPr="002B0746">
        <w:rPr>
          <w:rFonts w:ascii="Calibri" w:eastAsia="Calibri" w:hAnsi="Calibri" w:cs="Times New Roman"/>
          <w:bCs/>
        </w:rPr>
        <w:lastRenderedPageBreak/>
        <w:t>2) zamówienie wykonam samodzielnie*</w:t>
      </w:r>
    </w:p>
    <w:p w14:paraId="41C60D0D" w14:textId="77777777" w:rsidR="002B0746" w:rsidRPr="002B0746" w:rsidRDefault="002B0746" w:rsidP="002B0746">
      <w:pPr>
        <w:spacing w:before="0" w:after="0" w:line="240" w:lineRule="auto"/>
        <w:jc w:val="both"/>
        <w:rPr>
          <w:rFonts w:ascii="Calibri" w:eastAsia="Calibri" w:hAnsi="Calibri" w:cs="Times New Roman"/>
          <w:bCs/>
        </w:rPr>
      </w:pPr>
      <w:r w:rsidRPr="002B0746">
        <w:rPr>
          <w:rFonts w:ascii="Calibri" w:eastAsia="Calibri" w:hAnsi="Calibri" w:cs="Times New Roman"/>
          <w:bCs/>
        </w:rPr>
        <w:t>3) część zamówienia zamierzam powierzyć podwykonawcom *:</w:t>
      </w:r>
    </w:p>
    <w:tbl>
      <w:tblPr>
        <w:tblW w:w="0" w:type="auto"/>
        <w:tblInd w:w="519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849"/>
        <w:gridCol w:w="7929"/>
      </w:tblGrid>
      <w:tr w:rsidR="002B0746" w:rsidRPr="002B0746" w14:paraId="7F648A08" w14:textId="77777777" w:rsidTr="00433167">
        <w:trPr>
          <w:trHeight w:val="41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65EF8E67" w14:textId="77777777" w:rsidR="002B0746" w:rsidRPr="002B0746" w:rsidRDefault="002B0746" w:rsidP="002B0746">
            <w:pPr>
              <w:spacing w:before="0" w:after="160"/>
              <w:jc w:val="both"/>
              <w:rPr>
                <w:rFonts w:ascii="Calibri" w:eastAsia="Calibri" w:hAnsi="Calibri" w:cs="Times New Roman"/>
                <w:bCs/>
              </w:rPr>
            </w:pPr>
            <w:r w:rsidRPr="002B0746">
              <w:rPr>
                <w:rFonts w:ascii="Calibri" w:eastAsia="Calibri" w:hAnsi="Calibri" w:cs="Times New Roman"/>
                <w:bCs/>
              </w:rPr>
              <w:t>L.p.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236E7BA" w14:textId="77777777" w:rsidR="002B0746" w:rsidRPr="002B0746" w:rsidRDefault="002B0746" w:rsidP="002B0746">
            <w:pPr>
              <w:spacing w:before="0" w:after="0"/>
              <w:jc w:val="both"/>
              <w:rPr>
                <w:rFonts w:ascii="Calibri" w:eastAsia="Calibri" w:hAnsi="Calibri" w:cs="Times New Roman"/>
                <w:bCs/>
              </w:rPr>
            </w:pPr>
            <w:r w:rsidRPr="002B0746">
              <w:rPr>
                <w:rFonts w:ascii="Calibri" w:eastAsia="Calibri" w:hAnsi="Calibri" w:cs="Times New Roman"/>
                <w:bCs/>
              </w:rPr>
              <w:t>Części zamówienia, które zamierzamy  powierzyć podwykonawcom wraz z danymi (nazwami) proponowanych podwykonawców</w:t>
            </w:r>
          </w:p>
        </w:tc>
      </w:tr>
      <w:tr w:rsidR="002B0746" w:rsidRPr="002B0746" w14:paraId="5938F204" w14:textId="77777777" w:rsidTr="00433167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104F57" w14:textId="77777777" w:rsidR="002B0746" w:rsidRPr="002B0746" w:rsidRDefault="002B0746" w:rsidP="002B0746">
            <w:pPr>
              <w:spacing w:before="0" w:after="160"/>
              <w:jc w:val="both"/>
              <w:rPr>
                <w:rFonts w:ascii="Calibri" w:eastAsia="Calibri" w:hAnsi="Calibri" w:cs="Times New Roman"/>
                <w:bCs/>
              </w:rPr>
            </w:pPr>
            <w:r w:rsidRPr="002B0746">
              <w:rPr>
                <w:rFonts w:ascii="Calibri" w:eastAsia="Calibri" w:hAnsi="Calibri" w:cs="Times New Roman"/>
                <w:bCs/>
              </w:rPr>
              <w:t>1.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C08EF4" w14:textId="77777777" w:rsidR="002B0746" w:rsidRPr="002B0746" w:rsidRDefault="002B0746" w:rsidP="002B0746">
            <w:pPr>
              <w:spacing w:before="0" w:after="160"/>
              <w:jc w:val="both"/>
              <w:rPr>
                <w:rFonts w:ascii="Calibri" w:eastAsia="Calibri" w:hAnsi="Calibri" w:cs="Times New Roman"/>
                <w:bCs/>
              </w:rPr>
            </w:pPr>
          </w:p>
        </w:tc>
      </w:tr>
    </w:tbl>
    <w:p w14:paraId="78A97950" w14:textId="77777777" w:rsidR="002B0746" w:rsidRPr="002B0746" w:rsidRDefault="002B0746" w:rsidP="002B0746">
      <w:pPr>
        <w:spacing w:before="0" w:after="0" w:line="240" w:lineRule="auto"/>
        <w:jc w:val="both"/>
        <w:rPr>
          <w:rFonts w:ascii="Calibri" w:eastAsia="Calibri" w:hAnsi="Calibri" w:cs="Times New Roman"/>
        </w:rPr>
      </w:pPr>
      <w:r w:rsidRPr="002B0746">
        <w:rPr>
          <w:rFonts w:ascii="Calibri" w:eastAsia="Calibri" w:hAnsi="Calibri" w:cs="Times New Roman"/>
        </w:rPr>
        <w:t>6.  Akceptuję istotne postanowienia, które zostaną wprowadzone do treści umowy i zobowiązuję się do podpisania umowy w terminie wskazanym przez Zamawiającego.</w:t>
      </w:r>
    </w:p>
    <w:p w14:paraId="189FE78E" w14:textId="77777777" w:rsidR="002B0746" w:rsidRPr="002B0746" w:rsidRDefault="002B0746" w:rsidP="002B0746">
      <w:pPr>
        <w:spacing w:before="0" w:after="0" w:line="240" w:lineRule="auto"/>
        <w:jc w:val="both"/>
        <w:rPr>
          <w:rFonts w:ascii="Calibri" w:eastAsia="Calibri" w:hAnsi="Calibri" w:cs="Times New Roman"/>
        </w:rPr>
      </w:pPr>
      <w:r w:rsidRPr="002B0746">
        <w:rPr>
          <w:rFonts w:ascii="Calibri" w:eastAsia="Calibri" w:hAnsi="Calibri" w:cs="Times New Roman"/>
        </w:rPr>
        <w:t>7. Oświadczam, iż wszystkie informacje zamieszczone w Ofercie są prawdziwe (za składanie nieprawdziwych   informacji Wykonawca odpowiada zgodnie z art. 233 KK).</w:t>
      </w:r>
    </w:p>
    <w:p w14:paraId="4982DEDE" w14:textId="77777777" w:rsidR="002B0746" w:rsidRPr="002B0746" w:rsidRDefault="002B0746" w:rsidP="002B0746">
      <w:pPr>
        <w:spacing w:before="0" w:after="0" w:line="240" w:lineRule="auto"/>
        <w:jc w:val="both"/>
        <w:rPr>
          <w:rFonts w:ascii="Calibri" w:eastAsia="Calibri" w:hAnsi="Calibri" w:cs="Times New Roman"/>
          <w:sz w:val="22"/>
        </w:rPr>
      </w:pPr>
      <w:r w:rsidRPr="002B0746">
        <w:rPr>
          <w:rFonts w:ascii="Calibri" w:eastAsia="Calibri" w:hAnsi="Calibri" w:cs="Times New Roman"/>
          <w:sz w:val="22"/>
        </w:rPr>
        <w:t>8. Do oferty załączam :</w:t>
      </w:r>
    </w:p>
    <w:p w14:paraId="3CACD1E6" w14:textId="77777777" w:rsidR="002B0746" w:rsidRPr="002B0746" w:rsidRDefault="002B0746" w:rsidP="002B0746">
      <w:pPr>
        <w:spacing w:before="0" w:after="0"/>
        <w:jc w:val="both"/>
        <w:rPr>
          <w:rFonts w:ascii="Calibri" w:eastAsia="Calibri" w:hAnsi="Calibri" w:cs="Times New Roman"/>
          <w:sz w:val="22"/>
        </w:rPr>
      </w:pPr>
      <w:r w:rsidRPr="002B0746">
        <w:rPr>
          <w:rFonts w:ascii="Calibri" w:eastAsia="Calibri" w:hAnsi="Calibri" w:cs="Times New Roman"/>
          <w:sz w:val="22"/>
        </w:rPr>
        <w:t>•</w:t>
      </w:r>
      <w:r w:rsidRPr="002B0746">
        <w:rPr>
          <w:rFonts w:ascii="Calibri" w:eastAsia="Calibri" w:hAnsi="Calibri" w:cs="Times New Roman"/>
          <w:sz w:val="22"/>
        </w:rPr>
        <w:tab/>
        <w:t>..............................................................................................................................</w:t>
      </w:r>
    </w:p>
    <w:p w14:paraId="4CFD49EF" w14:textId="77777777" w:rsidR="002B0746" w:rsidRPr="002B0746" w:rsidRDefault="002B0746" w:rsidP="002B0746">
      <w:pPr>
        <w:spacing w:before="0" w:after="160"/>
        <w:jc w:val="both"/>
        <w:rPr>
          <w:rFonts w:ascii="Calibri" w:eastAsia="Calibri" w:hAnsi="Calibri" w:cs="Times New Roman"/>
          <w:sz w:val="22"/>
        </w:rPr>
      </w:pPr>
      <w:r w:rsidRPr="002B0746">
        <w:rPr>
          <w:rFonts w:ascii="Calibri" w:eastAsia="Calibri" w:hAnsi="Calibri" w:cs="Times New Roman"/>
          <w:sz w:val="22"/>
        </w:rPr>
        <w:t>•</w:t>
      </w:r>
      <w:r w:rsidRPr="002B0746">
        <w:rPr>
          <w:rFonts w:ascii="Calibri" w:eastAsia="Calibri" w:hAnsi="Calibri" w:cs="Times New Roman"/>
          <w:sz w:val="22"/>
        </w:rPr>
        <w:tab/>
        <w:t>..............................................................................................................................</w:t>
      </w:r>
    </w:p>
    <w:p w14:paraId="2C0A2673" w14:textId="77777777" w:rsidR="002B0746" w:rsidRPr="002B0746" w:rsidRDefault="002B0746" w:rsidP="002B0746">
      <w:pPr>
        <w:spacing w:before="0" w:after="0" w:line="259" w:lineRule="auto"/>
        <w:jc w:val="right"/>
        <w:rPr>
          <w:rFonts w:ascii="Calibri" w:eastAsia="Calibri" w:hAnsi="Calibri" w:cs="Times New Roman"/>
        </w:rPr>
      </w:pPr>
      <w:r w:rsidRPr="002B0746">
        <w:rPr>
          <w:rFonts w:ascii="Calibri" w:eastAsia="Calibri" w:hAnsi="Calibri" w:cs="Times New Roman"/>
        </w:rPr>
        <w:t>…………………………………………………</w:t>
      </w:r>
    </w:p>
    <w:p w14:paraId="1C71CE57" w14:textId="77777777" w:rsidR="002B0746" w:rsidRPr="002B0746" w:rsidRDefault="002B0746" w:rsidP="002B0746">
      <w:pPr>
        <w:spacing w:before="0" w:after="160" w:line="259" w:lineRule="auto"/>
        <w:jc w:val="right"/>
        <w:rPr>
          <w:rFonts w:ascii="Calibri" w:eastAsia="Calibri" w:hAnsi="Calibri" w:cs="Times New Roman"/>
        </w:rPr>
      </w:pPr>
      <w:r w:rsidRPr="002B0746">
        <w:rPr>
          <w:rFonts w:ascii="Calibri" w:eastAsia="Calibri" w:hAnsi="Calibri" w:cs="Times New Roman"/>
        </w:rPr>
        <w:t xml:space="preserve"> (data, podpis, pieczęć Wykonawcy)</w:t>
      </w:r>
    </w:p>
    <w:p w14:paraId="55059ACC" w14:textId="77777777" w:rsidR="002B0746" w:rsidRPr="002B0746" w:rsidRDefault="002B0746" w:rsidP="002B0746">
      <w:pPr>
        <w:spacing w:before="0" w:after="0"/>
        <w:jc w:val="both"/>
        <w:rPr>
          <w:rFonts w:ascii="Calibri" w:eastAsia="Calibri" w:hAnsi="Calibri" w:cs="Times New Roman"/>
          <w:b/>
          <w:bCs/>
          <w:sz w:val="22"/>
        </w:rPr>
      </w:pPr>
      <w:r w:rsidRPr="002B0746">
        <w:rPr>
          <w:rFonts w:ascii="Calibri" w:eastAsia="Calibri" w:hAnsi="Calibri" w:cs="Times New Roman"/>
          <w:b/>
          <w:bCs/>
          <w:sz w:val="22"/>
        </w:rPr>
        <w:t>---------------------------</w:t>
      </w:r>
    </w:p>
    <w:p w14:paraId="531070FB" w14:textId="77777777" w:rsidR="002B0746" w:rsidRPr="002B0746" w:rsidRDefault="002B0746" w:rsidP="002B0746">
      <w:pPr>
        <w:spacing w:before="0" w:after="160"/>
        <w:jc w:val="both"/>
        <w:rPr>
          <w:rFonts w:ascii="Calibri" w:eastAsia="Calibri" w:hAnsi="Calibri" w:cs="Times New Roman"/>
          <w:i/>
          <w:sz w:val="22"/>
        </w:rPr>
      </w:pPr>
      <w:r w:rsidRPr="002B0746">
        <w:rPr>
          <w:rFonts w:ascii="Calibri" w:eastAsia="Calibri" w:hAnsi="Calibri" w:cs="Times New Roman"/>
          <w:b/>
          <w:bCs/>
          <w:sz w:val="22"/>
        </w:rPr>
        <w:t xml:space="preserve">* </w:t>
      </w:r>
      <w:r w:rsidRPr="002B0746">
        <w:rPr>
          <w:rFonts w:ascii="Calibri" w:eastAsia="Calibri" w:hAnsi="Calibri" w:cs="Times New Roman"/>
          <w:i/>
          <w:sz w:val="22"/>
        </w:rPr>
        <w:t>niepotrzebne skreślić</w:t>
      </w:r>
    </w:p>
    <w:p w14:paraId="38CB241A" w14:textId="64527F0D" w:rsidR="002B0746" w:rsidRDefault="002B0746" w:rsidP="002B0746">
      <w:pPr>
        <w:autoSpaceDE w:val="0"/>
        <w:autoSpaceDN w:val="0"/>
        <w:adjustRightInd w:val="0"/>
        <w:spacing w:before="0" w:after="0" w:line="259" w:lineRule="auto"/>
        <w:jc w:val="right"/>
        <w:rPr>
          <w:rFonts w:ascii="Calibri" w:eastAsia="Calibri" w:hAnsi="Calibri" w:cs="Calibri"/>
          <w:b/>
          <w:iCs/>
          <w:sz w:val="22"/>
          <w:szCs w:val="22"/>
        </w:rPr>
      </w:pPr>
    </w:p>
    <w:p w14:paraId="4BE0FE8C" w14:textId="11921F1F" w:rsidR="002B0746" w:rsidRDefault="002B0746" w:rsidP="002B0746">
      <w:pPr>
        <w:autoSpaceDE w:val="0"/>
        <w:autoSpaceDN w:val="0"/>
        <w:adjustRightInd w:val="0"/>
        <w:spacing w:before="0" w:after="0" w:line="259" w:lineRule="auto"/>
        <w:jc w:val="right"/>
        <w:rPr>
          <w:rFonts w:ascii="Calibri" w:eastAsia="Calibri" w:hAnsi="Calibri" w:cs="Calibri"/>
          <w:b/>
          <w:iCs/>
          <w:sz w:val="22"/>
          <w:szCs w:val="22"/>
        </w:rPr>
      </w:pPr>
    </w:p>
    <w:p w14:paraId="2DC0AF12" w14:textId="540911F7" w:rsidR="002B0746" w:rsidRDefault="002B0746" w:rsidP="002B0746">
      <w:pPr>
        <w:autoSpaceDE w:val="0"/>
        <w:autoSpaceDN w:val="0"/>
        <w:adjustRightInd w:val="0"/>
        <w:spacing w:before="0" w:after="0" w:line="259" w:lineRule="auto"/>
        <w:jc w:val="right"/>
        <w:rPr>
          <w:rFonts w:ascii="Calibri" w:eastAsia="Calibri" w:hAnsi="Calibri" w:cs="Calibri"/>
          <w:b/>
          <w:iCs/>
          <w:sz w:val="22"/>
          <w:szCs w:val="22"/>
        </w:rPr>
      </w:pPr>
    </w:p>
    <w:p w14:paraId="7B03150E" w14:textId="404BC29B" w:rsidR="002B0746" w:rsidRDefault="002B0746" w:rsidP="002B0746">
      <w:pPr>
        <w:autoSpaceDE w:val="0"/>
        <w:autoSpaceDN w:val="0"/>
        <w:adjustRightInd w:val="0"/>
        <w:spacing w:before="0" w:after="0" w:line="259" w:lineRule="auto"/>
        <w:jc w:val="right"/>
        <w:rPr>
          <w:rFonts w:ascii="Calibri" w:eastAsia="Calibri" w:hAnsi="Calibri" w:cs="Calibri"/>
          <w:b/>
          <w:iCs/>
          <w:sz w:val="22"/>
          <w:szCs w:val="22"/>
        </w:rPr>
      </w:pPr>
    </w:p>
    <w:p w14:paraId="35758C5A" w14:textId="79961C94" w:rsidR="002B0746" w:rsidRDefault="002B0746" w:rsidP="002B0746">
      <w:pPr>
        <w:autoSpaceDE w:val="0"/>
        <w:autoSpaceDN w:val="0"/>
        <w:adjustRightInd w:val="0"/>
        <w:spacing w:before="0" w:after="0" w:line="259" w:lineRule="auto"/>
        <w:jc w:val="right"/>
        <w:rPr>
          <w:rFonts w:ascii="Calibri" w:eastAsia="Calibri" w:hAnsi="Calibri" w:cs="Calibri"/>
          <w:b/>
          <w:iCs/>
          <w:sz w:val="22"/>
          <w:szCs w:val="22"/>
        </w:rPr>
      </w:pPr>
    </w:p>
    <w:p w14:paraId="0ED34956" w14:textId="5AB12D8D" w:rsidR="002B0746" w:rsidRDefault="002B0746" w:rsidP="002B0746">
      <w:pPr>
        <w:autoSpaceDE w:val="0"/>
        <w:autoSpaceDN w:val="0"/>
        <w:adjustRightInd w:val="0"/>
        <w:spacing w:before="0" w:after="0" w:line="259" w:lineRule="auto"/>
        <w:jc w:val="right"/>
        <w:rPr>
          <w:rFonts w:ascii="Calibri" w:eastAsia="Calibri" w:hAnsi="Calibri" w:cs="Calibri"/>
          <w:b/>
          <w:iCs/>
          <w:sz w:val="22"/>
          <w:szCs w:val="22"/>
        </w:rPr>
      </w:pPr>
    </w:p>
    <w:p w14:paraId="5A2D54BC" w14:textId="18189A53" w:rsidR="002B0746" w:rsidRDefault="002B0746" w:rsidP="002B0746">
      <w:pPr>
        <w:autoSpaceDE w:val="0"/>
        <w:autoSpaceDN w:val="0"/>
        <w:adjustRightInd w:val="0"/>
        <w:spacing w:before="0" w:after="0" w:line="259" w:lineRule="auto"/>
        <w:jc w:val="right"/>
        <w:rPr>
          <w:rFonts w:ascii="Calibri" w:eastAsia="Calibri" w:hAnsi="Calibri" w:cs="Calibri"/>
          <w:b/>
          <w:iCs/>
          <w:sz w:val="22"/>
          <w:szCs w:val="22"/>
        </w:rPr>
      </w:pPr>
    </w:p>
    <w:p w14:paraId="02E51675" w14:textId="299B31BD" w:rsidR="002B0746" w:rsidRDefault="002B0746" w:rsidP="002B0746">
      <w:pPr>
        <w:autoSpaceDE w:val="0"/>
        <w:autoSpaceDN w:val="0"/>
        <w:adjustRightInd w:val="0"/>
        <w:spacing w:before="0" w:after="0" w:line="259" w:lineRule="auto"/>
        <w:jc w:val="right"/>
        <w:rPr>
          <w:rFonts w:ascii="Calibri" w:eastAsia="Calibri" w:hAnsi="Calibri" w:cs="Calibri"/>
          <w:b/>
          <w:iCs/>
          <w:sz w:val="22"/>
          <w:szCs w:val="22"/>
        </w:rPr>
      </w:pPr>
    </w:p>
    <w:p w14:paraId="41CFF215" w14:textId="6186F8FA" w:rsidR="002B0746" w:rsidRDefault="002B0746" w:rsidP="002B0746">
      <w:pPr>
        <w:autoSpaceDE w:val="0"/>
        <w:autoSpaceDN w:val="0"/>
        <w:adjustRightInd w:val="0"/>
        <w:spacing w:before="0" w:after="0" w:line="259" w:lineRule="auto"/>
        <w:jc w:val="right"/>
        <w:rPr>
          <w:rFonts w:ascii="Calibri" w:eastAsia="Calibri" w:hAnsi="Calibri" w:cs="Calibri"/>
          <w:b/>
          <w:iCs/>
          <w:sz w:val="22"/>
          <w:szCs w:val="22"/>
        </w:rPr>
      </w:pPr>
    </w:p>
    <w:p w14:paraId="120A7780" w14:textId="36971376" w:rsidR="002B0746" w:rsidRDefault="002B0746" w:rsidP="002B0746">
      <w:pPr>
        <w:autoSpaceDE w:val="0"/>
        <w:autoSpaceDN w:val="0"/>
        <w:adjustRightInd w:val="0"/>
        <w:spacing w:before="0" w:after="0" w:line="259" w:lineRule="auto"/>
        <w:jc w:val="right"/>
        <w:rPr>
          <w:rFonts w:ascii="Calibri" w:eastAsia="Calibri" w:hAnsi="Calibri" w:cs="Calibri"/>
          <w:b/>
          <w:iCs/>
          <w:sz w:val="22"/>
          <w:szCs w:val="22"/>
        </w:rPr>
      </w:pPr>
    </w:p>
    <w:p w14:paraId="5CD264EA" w14:textId="0E76570D" w:rsidR="002B0746" w:rsidRDefault="002B0746" w:rsidP="002B0746">
      <w:pPr>
        <w:autoSpaceDE w:val="0"/>
        <w:autoSpaceDN w:val="0"/>
        <w:adjustRightInd w:val="0"/>
        <w:spacing w:before="0" w:after="0" w:line="259" w:lineRule="auto"/>
        <w:jc w:val="right"/>
        <w:rPr>
          <w:rFonts w:ascii="Calibri" w:eastAsia="Calibri" w:hAnsi="Calibri" w:cs="Calibri"/>
          <w:b/>
          <w:iCs/>
          <w:sz w:val="22"/>
          <w:szCs w:val="22"/>
        </w:rPr>
      </w:pPr>
    </w:p>
    <w:p w14:paraId="6CF652BB" w14:textId="40D0B4F0" w:rsidR="002B0746" w:rsidRDefault="002B0746" w:rsidP="002B0746">
      <w:pPr>
        <w:autoSpaceDE w:val="0"/>
        <w:autoSpaceDN w:val="0"/>
        <w:adjustRightInd w:val="0"/>
        <w:spacing w:before="0" w:after="0" w:line="259" w:lineRule="auto"/>
        <w:jc w:val="right"/>
        <w:rPr>
          <w:rFonts w:ascii="Calibri" w:eastAsia="Calibri" w:hAnsi="Calibri" w:cs="Calibri"/>
          <w:b/>
          <w:iCs/>
          <w:sz w:val="22"/>
          <w:szCs w:val="22"/>
        </w:rPr>
      </w:pPr>
    </w:p>
    <w:p w14:paraId="21BA2F56" w14:textId="7EB6A90A" w:rsidR="002B0746" w:rsidRDefault="002B0746" w:rsidP="002B0746">
      <w:pPr>
        <w:autoSpaceDE w:val="0"/>
        <w:autoSpaceDN w:val="0"/>
        <w:adjustRightInd w:val="0"/>
        <w:spacing w:before="0" w:after="0" w:line="259" w:lineRule="auto"/>
        <w:jc w:val="right"/>
        <w:rPr>
          <w:rFonts w:ascii="Calibri" w:eastAsia="Calibri" w:hAnsi="Calibri" w:cs="Calibri"/>
          <w:b/>
          <w:iCs/>
          <w:sz w:val="22"/>
          <w:szCs w:val="22"/>
        </w:rPr>
      </w:pPr>
    </w:p>
    <w:p w14:paraId="407FEAAE" w14:textId="065AED68" w:rsidR="002B0746" w:rsidRDefault="002B0746" w:rsidP="002B0746">
      <w:pPr>
        <w:autoSpaceDE w:val="0"/>
        <w:autoSpaceDN w:val="0"/>
        <w:adjustRightInd w:val="0"/>
        <w:spacing w:before="0" w:after="0" w:line="259" w:lineRule="auto"/>
        <w:jc w:val="right"/>
        <w:rPr>
          <w:rFonts w:ascii="Calibri" w:eastAsia="Calibri" w:hAnsi="Calibri" w:cs="Calibri"/>
          <w:b/>
          <w:iCs/>
          <w:sz w:val="22"/>
          <w:szCs w:val="22"/>
        </w:rPr>
      </w:pPr>
    </w:p>
    <w:p w14:paraId="69525A3D" w14:textId="175CBD7D" w:rsidR="002B0746" w:rsidRDefault="002B0746" w:rsidP="002B0746">
      <w:pPr>
        <w:autoSpaceDE w:val="0"/>
        <w:autoSpaceDN w:val="0"/>
        <w:adjustRightInd w:val="0"/>
        <w:spacing w:before="0" w:after="0" w:line="259" w:lineRule="auto"/>
        <w:jc w:val="right"/>
        <w:rPr>
          <w:rFonts w:ascii="Calibri" w:eastAsia="Calibri" w:hAnsi="Calibri" w:cs="Calibri"/>
          <w:b/>
          <w:iCs/>
          <w:sz w:val="22"/>
          <w:szCs w:val="22"/>
        </w:rPr>
      </w:pPr>
    </w:p>
    <w:p w14:paraId="5BDE2A64" w14:textId="750D3131" w:rsidR="002B0746" w:rsidRDefault="002B0746" w:rsidP="002B0746">
      <w:pPr>
        <w:autoSpaceDE w:val="0"/>
        <w:autoSpaceDN w:val="0"/>
        <w:adjustRightInd w:val="0"/>
        <w:spacing w:before="0" w:after="0" w:line="259" w:lineRule="auto"/>
        <w:jc w:val="right"/>
        <w:rPr>
          <w:rFonts w:ascii="Calibri" w:eastAsia="Calibri" w:hAnsi="Calibri" w:cs="Calibri"/>
          <w:b/>
          <w:iCs/>
          <w:sz w:val="22"/>
          <w:szCs w:val="22"/>
        </w:rPr>
      </w:pPr>
    </w:p>
    <w:p w14:paraId="1625101A" w14:textId="26E76D1E" w:rsidR="002B0746" w:rsidRDefault="002B0746" w:rsidP="002B0746">
      <w:pPr>
        <w:autoSpaceDE w:val="0"/>
        <w:autoSpaceDN w:val="0"/>
        <w:adjustRightInd w:val="0"/>
        <w:spacing w:before="0" w:after="0" w:line="259" w:lineRule="auto"/>
        <w:jc w:val="right"/>
        <w:rPr>
          <w:rFonts w:ascii="Calibri" w:eastAsia="Calibri" w:hAnsi="Calibri" w:cs="Calibri"/>
          <w:b/>
          <w:iCs/>
          <w:sz w:val="22"/>
          <w:szCs w:val="22"/>
        </w:rPr>
      </w:pPr>
    </w:p>
    <w:p w14:paraId="1751F02B" w14:textId="3D77540C" w:rsidR="002B0746" w:rsidRDefault="002B0746" w:rsidP="002B0746">
      <w:pPr>
        <w:autoSpaceDE w:val="0"/>
        <w:autoSpaceDN w:val="0"/>
        <w:adjustRightInd w:val="0"/>
        <w:spacing w:before="0" w:after="0" w:line="259" w:lineRule="auto"/>
        <w:jc w:val="right"/>
        <w:rPr>
          <w:rFonts w:ascii="Calibri" w:eastAsia="Calibri" w:hAnsi="Calibri" w:cs="Calibri"/>
          <w:b/>
          <w:iCs/>
          <w:sz w:val="22"/>
          <w:szCs w:val="22"/>
        </w:rPr>
      </w:pPr>
    </w:p>
    <w:p w14:paraId="25E03391" w14:textId="25270809" w:rsidR="002B0746" w:rsidRDefault="002B0746" w:rsidP="002B0746">
      <w:pPr>
        <w:autoSpaceDE w:val="0"/>
        <w:autoSpaceDN w:val="0"/>
        <w:adjustRightInd w:val="0"/>
        <w:spacing w:before="0" w:after="0" w:line="259" w:lineRule="auto"/>
        <w:jc w:val="right"/>
        <w:rPr>
          <w:rFonts w:ascii="Calibri" w:eastAsia="Calibri" w:hAnsi="Calibri" w:cs="Calibri"/>
          <w:b/>
          <w:iCs/>
          <w:sz w:val="22"/>
          <w:szCs w:val="22"/>
        </w:rPr>
      </w:pPr>
    </w:p>
    <w:p w14:paraId="656C0A3F" w14:textId="7CD20FF0" w:rsidR="002B0746" w:rsidRDefault="002B0746" w:rsidP="002B0746">
      <w:pPr>
        <w:autoSpaceDE w:val="0"/>
        <w:autoSpaceDN w:val="0"/>
        <w:adjustRightInd w:val="0"/>
        <w:spacing w:before="0" w:after="0" w:line="259" w:lineRule="auto"/>
        <w:jc w:val="right"/>
        <w:rPr>
          <w:rFonts w:ascii="Calibri" w:eastAsia="Calibri" w:hAnsi="Calibri" w:cs="Calibri"/>
          <w:b/>
          <w:iCs/>
          <w:sz w:val="22"/>
          <w:szCs w:val="22"/>
        </w:rPr>
      </w:pPr>
    </w:p>
    <w:p w14:paraId="21BA7076" w14:textId="08792587" w:rsidR="002B0746" w:rsidRDefault="002B0746" w:rsidP="002B0746">
      <w:pPr>
        <w:autoSpaceDE w:val="0"/>
        <w:autoSpaceDN w:val="0"/>
        <w:adjustRightInd w:val="0"/>
        <w:spacing w:before="0" w:after="0" w:line="259" w:lineRule="auto"/>
        <w:jc w:val="right"/>
        <w:rPr>
          <w:rFonts w:ascii="Calibri" w:eastAsia="Calibri" w:hAnsi="Calibri" w:cs="Calibri"/>
          <w:b/>
          <w:iCs/>
          <w:sz w:val="22"/>
          <w:szCs w:val="22"/>
        </w:rPr>
      </w:pPr>
    </w:p>
    <w:p w14:paraId="2AA16A89" w14:textId="0D80CFFB" w:rsidR="002B0746" w:rsidRDefault="002B0746" w:rsidP="002B0746">
      <w:pPr>
        <w:autoSpaceDE w:val="0"/>
        <w:autoSpaceDN w:val="0"/>
        <w:adjustRightInd w:val="0"/>
        <w:spacing w:before="0" w:after="0" w:line="259" w:lineRule="auto"/>
        <w:jc w:val="right"/>
        <w:rPr>
          <w:rFonts w:ascii="Calibri" w:eastAsia="Calibri" w:hAnsi="Calibri" w:cs="Calibri"/>
          <w:b/>
          <w:iCs/>
          <w:sz w:val="22"/>
          <w:szCs w:val="22"/>
        </w:rPr>
      </w:pPr>
    </w:p>
    <w:p w14:paraId="21B78B3B" w14:textId="19650F02" w:rsidR="002B0746" w:rsidRDefault="002B0746" w:rsidP="002B0746">
      <w:pPr>
        <w:autoSpaceDE w:val="0"/>
        <w:autoSpaceDN w:val="0"/>
        <w:adjustRightInd w:val="0"/>
        <w:spacing w:before="0" w:after="0" w:line="259" w:lineRule="auto"/>
        <w:jc w:val="right"/>
        <w:rPr>
          <w:rFonts w:ascii="Calibri" w:eastAsia="Calibri" w:hAnsi="Calibri" w:cs="Calibri"/>
          <w:b/>
          <w:iCs/>
          <w:sz w:val="22"/>
          <w:szCs w:val="22"/>
        </w:rPr>
      </w:pPr>
    </w:p>
    <w:p w14:paraId="54FD7885" w14:textId="1B057A62" w:rsidR="002B0746" w:rsidRDefault="002B0746" w:rsidP="002B0746">
      <w:pPr>
        <w:autoSpaceDE w:val="0"/>
        <w:autoSpaceDN w:val="0"/>
        <w:adjustRightInd w:val="0"/>
        <w:spacing w:before="0" w:after="0" w:line="259" w:lineRule="auto"/>
        <w:jc w:val="right"/>
        <w:rPr>
          <w:rFonts w:ascii="Calibri" w:eastAsia="Calibri" w:hAnsi="Calibri" w:cs="Calibri"/>
          <w:b/>
          <w:iCs/>
          <w:sz w:val="22"/>
          <w:szCs w:val="22"/>
        </w:rPr>
      </w:pPr>
    </w:p>
    <w:p w14:paraId="3C34C2F1" w14:textId="4F275A03" w:rsidR="002B0746" w:rsidRDefault="002B0746" w:rsidP="002B0746">
      <w:pPr>
        <w:autoSpaceDE w:val="0"/>
        <w:autoSpaceDN w:val="0"/>
        <w:adjustRightInd w:val="0"/>
        <w:spacing w:before="0" w:after="0" w:line="259" w:lineRule="auto"/>
        <w:jc w:val="right"/>
        <w:rPr>
          <w:rFonts w:ascii="Calibri" w:eastAsia="Calibri" w:hAnsi="Calibri" w:cs="Calibri"/>
          <w:b/>
          <w:iCs/>
          <w:sz w:val="22"/>
          <w:szCs w:val="22"/>
        </w:rPr>
      </w:pPr>
    </w:p>
    <w:p w14:paraId="33B5035A" w14:textId="424E5A81" w:rsidR="002B0746" w:rsidRDefault="002B0746" w:rsidP="002B0746">
      <w:pPr>
        <w:autoSpaceDE w:val="0"/>
        <w:autoSpaceDN w:val="0"/>
        <w:adjustRightInd w:val="0"/>
        <w:spacing w:before="0" w:after="0" w:line="259" w:lineRule="auto"/>
        <w:jc w:val="right"/>
        <w:rPr>
          <w:rFonts w:ascii="Calibri" w:eastAsia="Calibri" w:hAnsi="Calibri" w:cs="Calibri"/>
          <w:b/>
          <w:iCs/>
          <w:sz w:val="22"/>
          <w:szCs w:val="22"/>
        </w:rPr>
      </w:pPr>
    </w:p>
    <w:p w14:paraId="52F2D34A" w14:textId="48A0A236" w:rsidR="002B0746" w:rsidRDefault="002B0746" w:rsidP="002B0746">
      <w:pPr>
        <w:autoSpaceDE w:val="0"/>
        <w:autoSpaceDN w:val="0"/>
        <w:adjustRightInd w:val="0"/>
        <w:spacing w:before="0" w:after="0" w:line="259" w:lineRule="auto"/>
        <w:jc w:val="right"/>
        <w:rPr>
          <w:rFonts w:ascii="Calibri" w:eastAsia="Calibri" w:hAnsi="Calibri" w:cs="Calibri"/>
          <w:b/>
          <w:iCs/>
          <w:sz w:val="22"/>
          <w:szCs w:val="22"/>
        </w:rPr>
      </w:pPr>
    </w:p>
    <w:p w14:paraId="3F0F969A" w14:textId="77777777" w:rsidR="002B0746" w:rsidRPr="002B0746" w:rsidRDefault="002B0746" w:rsidP="002B0746">
      <w:pPr>
        <w:autoSpaceDE w:val="0"/>
        <w:autoSpaceDN w:val="0"/>
        <w:adjustRightInd w:val="0"/>
        <w:spacing w:before="0" w:after="0" w:line="259" w:lineRule="auto"/>
        <w:jc w:val="right"/>
        <w:rPr>
          <w:rFonts w:ascii="Calibri" w:eastAsia="Calibri" w:hAnsi="Calibri" w:cs="Calibri"/>
          <w:b/>
          <w:iCs/>
          <w:sz w:val="22"/>
          <w:szCs w:val="22"/>
        </w:rPr>
      </w:pPr>
    </w:p>
    <w:p w14:paraId="6434C7E5" w14:textId="77777777" w:rsidR="002B0746" w:rsidRPr="002B0746" w:rsidRDefault="002B0746" w:rsidP="002B0746">
      <w:pPr>
        <w:autoSpaceDE w:val="0"/>
        <w:autoSpaceDN w:val="0"/>
        <w:adjustRightInd w:val="0"/>
        <w:spacing w:before="0" w:after="0" w:line="259" w:lineRule="auto"/>
        <w:jc w:val="right"/>
        <w:rPr>
          <w:rFonts w:ascii="Calibri" w:eastAsia="Calibri" w:hAnsi="Calibri" w:cs="Calibri"/>
          <w:b/>
          <w:iCs/>
          <w:sz w:val="22"/>
          <w:szCs w:val="22"/>
        </w:rPr>
      </w:pPr>
      <w:r w:rsidRPr="002B0746">
        <w:rPr>
          <w:rFonts w:ascii="Calibri" w:eastAsia="Calibri" w:hAnsi="Calibri" w:cs="Calibri"/>
          <w:b/>
          <w:iCs/>
          <w:sz w:val="22"/>
          <w:szCs w:val="22"/>
        </w:rPr>
        <w:t>Załącznik nr 2</w:t>
      </w:r>
    </w:p>
    <w:p w14:paraId="57E57CD9" w14:textId="77777777" w:rsidR="002B0746" w:rsidRPr="002B0746" w:rsidRDefault="002B0746" w:rsidP="002B0746">
      <w:pPr>
        <w:autoSpaceDE w:val="0"/>
        <w:autoSpaceDN w:val="0"/>
        <w:adjustRightInd w:val="0"/>
        <w:spacing w:before="0" w:after="0" w:line="259" w:lineRule="auto"/>
        <w:jc w:val="center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</w:p>
    <w:p w14:paraId="19F376D0" w14:textId="77777777" w:rsidR="002B0746" w:rsidRPr="002B0746" w:rsidRDefault="002B0746" w:rsidP="002B0746">
      <w:pPr>
        <w:autoSpaceDE w:val="0"/>
        <w:autoSpaceDN w:val="0"/>
        <w:adjustRightInd w:val="0"/>
        <w:spacing w:before="0" w:after="0" w:line="259" w:lineRule="auto"/>
        <w:jc w:val="center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</w:p>
    <w:p w14:paraId="2C21C535" w14:textId="77777777" w:rsidR="002B0746" w:rsidRPr="002B0746" w:rsidRDefault="002B0746" w:rsidP="002B0746">
      <w:pPr>
        <w:autoSpaceDE w:val="0"/>
        <w:autoSpaceDN w:val="0"/>
        <w:adjustRightInd w:val="0"/>
        <w:spacing w:before="0" w:after="0" w:line="259" w:lineRule="auto"/>
        <w:jc w:val="center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</w:p>
    <w:p w14:paraId="26974C36" w14:textId="77777777" w:rsidR="002B0746" w:rsidRPr="002B0746" w:rsidRDefault="002B0746" w:rsidP="002B0746">
      <w:pPr>
        <w:autoSpaceDE w:val="0"/>
        <w:autoSpaceDN w:val="0"/>
        <w:adjustRightInd w:val="0"/>
        <w:spacing w:before="0" w:after="0" w:line="259" w:lineRule="auto"/>
        <w:jc w:val="center"/>
        <w:rPr>
          <w:rFonts w:ascii="Calibri" w:eastAsia="Calibri" w:hAnsi="Calibri" w:cs="Calibri"/>
          <w:b/>
          <w:bCs/>
          <w:color w:val="000000"/>
        </w:rPr>
      </w:pPr>
      <w:r w:rsidRPr="002B0746">
        <w:rPr>
          <w:rFonts w:ascii="Calibri" w:eastAsia="Calibri" w:hAnsi="Calibri" w:cs="Calibri"/>
          <w:b/>
          <w:bCs/>
          <w:color w:val="000000"/>
        </w:rPr>
        <w:t>KLAUZULA INFORMACYJNA</w:t>
      </w:r>
    </w:p>
    <w:p w14:paraId="155371D0" w14:textId="77777777" w:rsidR="002B0746" w:rsidRPr="002B0746" w:rsidRDefault="002B0746" w:rsidP="002B0746">
      <w:pPr>
        <w:autoSpaceDE w:val="0"/>
        <w:autoSpaceDN w:val="0"/>
        <w:adjustRightInd w:val="0"/>
        <w:spacing w:before="0" w:after="0" w:line="259" w:lineRule="auto"/>
        <w:jc w:val="center"/>
        <w:rPr>
          <w:rFonts w:ascii="Calibri" w:eastAsia="Calibri" w:hAnsi="Calibri" w:cs="Calibri"/>
          <w:b/>
          <w:bCs/>
          <w:color w:val="000000"/>
        </w:rPr>
      </w:pPr>
    </w:p>
    <w:p w14:paraId="3D41E2E6" w14:textId="77777777" w:rsidR="002B0746" w:rsidRPr="002B0746" w:rsidRDefault="002B0746" w:rsidP="002B0746">
      <w:pPr>
        <w:autoSpaceDE w:val="0"/>
        <w:autoSpaceDN w:val="0"/>
        <w:adjustRightInd w:val="0"/>
        <w:spacing w:before="0" w:after="0" w:line="259" w:lineRule="auto"/>
        <w:jc w:val="both"/>
        <w:rPr>
          <w:rFonts w:ascii="Calibri" w:eastAsia="Calibri" w:hAnsi="Calibri" w:cs="Calibri"/>
          <w:b/>
          <w:bCs/>
          <w:color w:val="000000"/>
        </w:rPr>
      </w:pPr>
      <w:r w:rsidRPr="002B0746">
        <w:rPr>
          <w:rFonts w:ascii="Calibri" w:eastAsia="Calibri" w:hAnsi="Calibri" w:cs="Calibri"/>
          <w:b/>
          <w:bCs/>
          <w:color w:val="000000"/>
        </w:rPr>
        <w:t xml:space="preserve">Zgodnie z art. 13 ogólnego rozporządzenia Parlamentu Europejskiego i Rady (UE) 2016/679 </w:t>
      </w:r>
      <w:r w:rsidRPr="002B0746">
        <w:rPr>
          <w:rFonts w:ascii="Calibri" w:eastAsia="Calibri" w:hAnsi="Calibri" w:cs="Calibri"/>
          <w:b/>
          <w:bCs/>
          <w:color w:val="000000"/>
        </w:rPr>
        <w:br/>
        <w:t>o ochronie danych osobowych z dnia 27 kwietnia 2016 r. informuję, iż:</w:t>
      </w:r>
    </w:p>
    <w:p w14:paraId="23AA5D16" w14:textId="77777777" w:rsidR="002B0746" w:rsidRPr="002B0746" w:rsidRDefault="002B0746" w:rsidP="002B0746">
      <w:pPr>
        <w:numPr>
          <w:ilvl w:val="0"/>
          <w:numId w:val="38"/>
        </w:numPr>
        <w:autoSpaceDE w:val="0"/>
        <w:autoSpaceDN w:val="0"/>
        <w:adjustRightInd w:val="0"/>
        <w:spacing w:before="0" w:after="0" w:line="259" w:lineRule="auto"/>
        <w:contextualSpacing/>
        <w:jc w:val="both"/>
        <w:rPr>
          <w:rFonts w:ascii="Calibri" w:eastAsia="Times New Roman" w:hAnsi="Calibri" w:cs="Calibri"/>
          <w:color w:val="000000"/>
          <w:lang w:eastAsia="ar-SA"/>
        </w:rPr>
      </w:pPr>
      <w:r w:rsidRPr="002B0746">
        <w:rPr>
          <w:rFonts w:ascii="Calibri" w:eastAsia="Times New Roman" w:hAnsi="Calibri" w:cs="Calibri"/>
          <w:color w:val="000000"/>
          <w:lang w:eastAsia="ar-SA"/>
        </w:rPr>
        <w:t xml:space="preserve">Administratorem Pana/Pani danych osobowych jest Miasto Inowrocław Miejski Ośrodek Pomocy Społecznej </w:t>
      </w:r>
      <w:r w:rsidRPr="002B0746">
        <w:rPr>
          <w:rFonts w:ascii="Calibri" w:eastAsia="Times New Roman" w:hAnsi="Calibri" w:cs="Calibri"/>
          <w:lang w:eastAsia="ar-SA"/>
        </w:rPr>
        <w:t>w Inowrocławiu, ul. Św. Ducha 90, 88-100 Inowrocław</w:t>
      </w:r>
      <w:r w:rsidRPr="002B0746">
        <w:rPr>
          <w:rFonts w:ascii="Calibri" w:eastAsia="Times New Roman" w:hAnsi="Calibri" w:cs="Calibri"/>
          <w:color w:val="000000"/>
          <w:lang w:eastAsia="ar-SA"/>
        </w:rPr>
        <w:t xml:space="preserve">, </w:t>
      </w:r>
      <w:r w:rsidRPr="002B0746">
        <w:rPr>
          <w:rFonts w:ascii="Calibri" w:eastAsia="Times New Roman" w:hAnsi="Calibri" w:cs="Calibri"/>
          <w:color w:val="000000"/>
          <w:lang w:eastAsia="ar-SA"/>
        </w:rPr>
        <w:br/>
        <w:t xml:space="preserve">tel. </w:t>
      </w:r>
      <w:r w:rsidRPr="002B0746">
        <w:rPr>
          <w:rFonts w:ascii="Calibri" w:eastAsia="Calibri" w:hAnsi="Calibri" w:cs="Times New Roman"/>
          <w:lang w:eastAsia="ar-SA"/>
        </w:rPr>
        <w:t>52 356 22 34, e-</w:t>
      </w:r>
      <w:r w:rsidRPr="002B0746">
        <w:rPr>
          <w:rFonts w:ascii="Calibri" w:eastAsia="Calibri" w:hAnsi="Calibri" w:cs="Calibri"/>
          <w:lang w:eastAsia="ar-SA"/>
        </w:rPr>
        <w:t xml:space="preserve">mail: </w:t>
      </w:r>
      <w:bookmarkStart w:id="0" w:name="_Hlk76468986"/>
      <w:r w:rsidRPr="002B0746">
        <w:rPr>
          <w:rFonts w:ascii="Calibri" w:eastAsia="Calibri" w:hAnsi="Calibri" w:cs="Calibri"/>
          <w:lang w:eastAsia="ar-SA"/>
        </w:rPr>
        <w:t>efs@mopsinowroclaw.samorzady.pl</w:t>
      </w:r>
      <w:bookmarkEnd w:id="0"/>
    </w:p>
    <w:p w14:paraId="59C1CC10" w14:textId="77777777" w:rsidR="002B0746" w:rsidRPr="002B0746" w:rsidRDefault="002B0746" w:rsidP="002B0746">
      <w:pPr>
        <w:numPr>
          <w:ilvl w:val="0"/>
          <w:numId w:val="38"/>
        </w:numPr>
        <w:autoSpaceDE w:val="0"/>
        <w:autoSpaceDN w:val="0"/>
        <w:adjustRightInd w:val="0"/>
        <w:spacing w:before="0" w:after="0" w:line="259" w:lineRule="auto"/>
        <w:contextualSpacing/>
        <w:jc w:val="both"/>
        <w:rPr>
          <w:rFonts w:ascii="Calibri" w:eastAsia="Times New Roman" w:hAnsi="Calibri" w:cs="Calibri"/>
          <w:color w:val="000000"/>
          <w:lang w:eastAsia="ar-SA"/>
        </w:rPr>
      </w:pPr>
      <w:r w:rsidRPr="002B0746">
        <w:rPr>
          <w:rFonts w:ascii="Calibri" w:eastAsia="Times New Roman" w:hAnsi="Calibri" w:cs="Calibri"/>
          <w:color w:val="000000"/>
          <w:lang w:eastAsia="ar-SA"/>
        </w:rPr>
        <w:t>W razie pytań związanych z przetwarzaniem danych osobowych zapraszamy do kontaktu pod adresem e-mail:</w:t>
      </w:r>
      <w:r w:rsidRPr="002B0746">
        <w:rPr>
          <w:rFonts w:ascii="Times New Roman" w:eastAsia="Times New Roman" w:hAnsi="Times New Roman" w:cs="Calibri"/>
          <w:lang w:eastAsia="ar-SA"/>
        </w:rPr>
        <w:t xml:space="preserve"> </w:t>
      </w:r>
      <w:r w:rsidRPr="002B0746">
        <w:rPr>
          <w:rFonts w:ascii="Calibri" w:eastAsia="Calibri" w:hAnsi="Calibri" w:cs="Calibri"/>
          <w:lang w:eastAsia="ar-SA"/>
        </w:rPr>
        <w:t>efs@mopsinowroclaw.samorzady.pl</w:t>
      </w:r>
    </w:p>
    <w:p w14:paraId="7ABE6F0E" w14:textId="77777777" w:rsidR="002B0746" w:rsidRPr="002B0746" w:rsidRDefault="002B0746" w:rsidP="002B0746">
      <w:pPr>
        <w:numPr>
          <w:ilvl w:val="0"/>
          <w:numId w:val="38"/>
        </w:numPr>
        <w:autoSpaceDE w:val="0"/>
        <w:autoSpaceDN w:val="0"/>
        <w:adjustRightInd w:val="0"/>
        <w:spacing w:before="0" w:after="0" w:line="259" w:lineRule="auto"/>
        <w:contextualSpacing/>
        <w:jc w:val="both"/>
        <w:rPr>
          <w:rFonts w:ascii="Calibri" w:eastAsia="Times New Roman" w:hAnsi="Calibri" w:cs="Calibri"/>
          <w:color w:val="000000"/>
          <w:lang w:eastAsia="ar-SA"/>
        </w:rPr>
      </w:pPr>
      <w:r w:rsidRPr="002B0746">
        <w:rPr>
          <w:rFonts w:ascii="Calibri" w:eastAsia="Times New Roman" w:hAnsi="Calibri" w:cs="Calibri"/>
          <w:color w:val="000000"/>
          <w:lang w:eastAsia="ar-SA"/>
        </w:rPr>
        <w:t xml:space="preserve">Pana/Pani dane osobowe przetwarzane będą w celu rozpatrzenia oferty i ewentualnej realizacji zamówienia wynikającego z Zapytania ofertowego na dostawę środków </w:t>
      </w:r>
      <w:r w:rsidRPr="002B0746">
        <w:rPr>
          <w:rFonts w:ascii="Calibri" w:eastAsia="Times New Roman" w:hAnsi="Calibri" w:cs="Calibri"/>
          <w:color w:val="000000"/>
          <w:lang w:eastAsia="ar-SA"/>
        </w:rPr>
        <w:br/>
        <w:t>higieniczno-pielęgnacyjnych dla uczestników projektu „Usługi opiekuńcze dla mieszkańców miasta Inowrocławia”.</w:t>
      </w:r>
    </w:p>
    <w:p w14:paraId="76B765D7" w14:textId="77777777" w:rsidR="002B0746" w:rsidRPr="002B0746" w:rsidRDefault="002B0746" w:rsidP="002B0746">
      <w:pPr>
        <w:numPr>
          <w:ilvl w:val="0"/>
          <w:numId w:val="38"/>
        </w:numPr>
        <w:autoSpaceDE w:val="0"/>
        <w:autoSpaceDN w:val="0"/>
        <w:adjustRightInd w:val="0"/>
        <w:spacing w:before="0" w:after="0" w:line="259" w:lineRule="auto"/>
        <w:contextualSpacing/>
        <w:jc w:val="both"/>
        <w:rPr>
          <w:rFonts w:ascii="Calibri" w:eastAsia="Times New Roman" w:hAnsi="Calibri" w:cs="Calibri"/>
          <w:color w:val="000000"/>
          <w:lang w:eastAsia="ar-SA"/>
        </w:rPr>
      </w:pPr>
      <w:r w:rsidRPr="002B0746">
        <w:rPr>
          <w:rFonts w:ascii="Calibri" w:eastAsia="Times New Roman" w:hAnsi="Calibri" w:cs="Calibri"/>
          <w:color w:val="000000"/>
          <w:lang w:eastAsia="ar-SA"/>
        </w:rPr>
        <w:t>Odbiorcami Pana/Pani danych osobowych będą wyłącznie podmioty uprawnione do uzyskania danych osobowych na podstawie przepisów prawa.</w:t>
      </w:r>
    </w:p>
    <w:p w14:paraId="74CAEFC0" w14:textId="77777777" w:rsidR="002B0746" w:rsidRPr="002B0746" w:rsidRDefault="002B0746" w:rsidP="002B0746">
      <w:pPr>
        <w:numPr>
          <w:ilvl w:val="0"/>
          <w:numId w:val="38"/>
        </w:numPr>
        <w:autoSpaceDE w:val="0"/>
        <w:autoSpaceDN w:val="0"/>
        <w:adjustRightInd w:val="0"/>
        <w:spacing w:before="0" w:after="0" w:line="259" w:lineRule="auto"/>
        <w:contextualSpacing/>
        <w:jc w:val="both"/>
        <w:rPr>
          <w:rFonts w:ascii="Calibri" w:eastAsia="Times New Roman" w:hAnsi="Calibri" w:cs="Calibri"/>
          <w:color w:val="000000"/>
          <w:lang w:eastAsia="ar-SA"/>
        </w:rPr>
      </w:pPr>
      <w:r w:rsidRPr="002B0746">
        <w:rPr>
          <w:rFonts w:ascii="Calibri" w:eastAsia="Times New Roman" w:hAnsi="Calibri" w:cs="Calibri"/>
          <w:color w:val="000000"/>
          <w:lang w:eastAsia="ar-SA"/>
        </w:rPr>
        <w:t>Ma Pan/Pani prawo do żądania dostępu do swoich danych osobowych oraz prawo do ich sprostowania, usunięcia, ograniczenia przetwarzania, wniesienia sprzeciwu wobec przetwarzania, a także prawo do przenoszenia danych oraz cofnięcia zgody na przetwarzanie danych osobowych.</w:t>
      </w:r>
    </w:p>
    <w:p w14:paraId="285C8253" w14:textId="77777777" w:rsidR="002B0746" w:rsidRPr="002B0746" w:rsidRDefault="002B0746" w:rsidP="002B0746">
      <w:pPr>
        <w:numPr>
          <w:ilvl w:val="0"/>
          <w:numId w:val="38"/>
        </w:numPr>
        <w:autoSpaceDE w:val="0"/>
        <w:autoSpaceDN w:val="0"/>
        <w:adjustRightInd w:val="0"/>
        <w:spacing w:before="0" w:after="0" w:line="259" w:lineRule="auto"/>
        <w:contextualSpacing/>
        <w:jc w:val="both"/>
        <w:rPr>
          <w:rFonts w:ascii="Calibri" w:eastAsia="Times New Roman" w:hAnsi="Calibri" w:cs="Calibri"/>
          <w:color w:val="000000"/>
          <w:lang w:eastAsia="ar-SA"/>
        </w:rPr>
      </w:pPr>
      <w:r w:rsidRPr="002B0746">
        <w:rPr>
          <w:rFonts w:ascii="Calibri" w:eastAsia="Times New Roman" w:hAnsi="Calibri" w:cs="Calibri"/>
          <w:color w:val="000000"/>
          <w:lang w:eastAsia="ar-SA"/>
        </w:rPr>
        <w:t xml:space="preserve">Ma Pan/Pani prawo wniesienia skargi do Prezesa Urzędu Ochrony Danych Osobowych, </w:t>
      </w:r>
      <w:r w:rsidRPr="002B0746">
        <w:rPr>
          <w:rFonts w:ascii="Calibri" w:eastAsia="Times New Roman" w:hAnsi="Calibri" w:cs="Calibri"/>
          <w:color w:val="000000"/>
          <w:lang w:eastAsia="ar-SA"/>
        </w:rPr>
        <w:br/>
        <w:t>gdy uzna Pan/Pani, że przetwarzanie Pana/Pani danych narusza przepisy rozporządzenia Parlamentu Europejskiego i Rady (UE) 2016/679 o ochronie danych osobowych z dnia 27 kwietnia 2016 r.</w:t>
      </w:r>
    </w:p>
    <w:p w14:paraId="00008173" w14:textId="77777777" w:rsidR="002B0746" w:rsidRPr="002B0746" w:rsidRDefault="002B0746" w:rsidP="002B0746">
      <w:pPr>
        <w:numPr>
          <w:ilvl w:val="0"/>
          <w:numId w:val="38"/>
        </w:numPr>
        <w:autoSpaceDE w:val="0"/>
        <w:autoSpaceDN w:val="0"/>
        <w:adjustRightInd w:val="0"/>
        <w:spacing w:before="0" w:after="0" w:line="259" w:lineRule="auto"/>
        <w:contextualSpacing/>
        <w:jc w:val="both"/>
        <w:rPr>
          <w:rFonts w:ascii="Calibri" w:eastAsia="Times New Roman" w:hAnsi="Calibri" w:cs="Calibri"/>
          <w:color w:val="000000"/>
          <w:lang w:eastAsia="ar-SA"/>
        </w:rPr>
      </w:pPr>
      <w:r w:rsidRPr="002B0746">
        <w:rPr>
          <w:rFonts w:ascii="Calibri" w:eastAsia="Times New Roman" w:hAnsi="Calibri" w:cs="Calibri"/>
          <w:color w:val="000000"/>
          <w:lang w:eastAsia="ar-SA"/>
        </w:rPr>
        <w:t>Pana/Pani dane osobowe nie podlegają zautomatyzowanemu podejmowaniu decyzji oraz nie będą profilowane.</w:t>
      </w:r>
    </w:p>
    <w:p w14:paraId="2E72BD58" w14:textId="77777777" w:rsidR="002B0746" w:rsidRPr="002B0746" w:rsidRDefault="002B0746" w:rsidP="002B0746">
      <w:pPr>
        <w:numPr>
          <w:ilvl w:val="0"/>
          <w:numId w:val="38"/>
        </w:numPr>
        <w:autoSpaceDE w:val="0"/>
        <w:autoSpaceDN w:val="0"/>
        <w:adjustRightInd w:val="0"/>
        <w:spacing w:before="0" w:after="0" w:line="259" w:lineRule="auto"/>
        <w:contextualSpacing/>
        <w:jc w:val="both"/>
        <w:rPr>
          <w:rFonts w:ascii="Calibri" w:eastAsia="Times New Roman" w:hAnsi="Calibri" w:cs="Calibri"/>
          <w:color w:val="000000"/>
          <w:lang w:eastAsia="ar-SA"/>
        </w:rPr>
      </w:pPr>
      <w:r w:rsidRPr="002B0746">
        <w:rPr>
          <w:rFonts w:ascii="Calibri" w:eastAsia="Times New Roman" w:hAnsi="Calibri" w:cs="Calibri"/>
          <w:color w:val="000000"/>
          <w:lang w:eastAsia="ar-SA"/>
        </w:rPr>
        <w:t>Pana/Pani dane osobowe nie będą przekazywane do państwa trzeciego/organizacji międzynarodowej.</w:t>
      </w:r>
    </w:p>
    <w:p w14:paraId="02D6A507" w14:textId="77777777" w:rsidR="002B0746" w:rsidRPr="002B0746" w:rsidRDefault="002B0746" w:rsidP="002B0746">
      <w:pPr>
        <w:autoSpaceDE w:val="0"/>
        <w:autoSpaceDN w:val="0"/>
        <w:adjustRightInd w:val="0"/>
        <w:spacing w:before="0" w:after="0" w:line="259" w:lineRule="auto"/>
        <w:rPr>
          <w:rFonts w:ascii="Calibri" w:eastAsia="Calibri" w:hAnsi="Calibri" w:cs="Calibri"/>
          <w:b/>
          <w:bCs/>
          <w:color w:val="000000"/>
        </w:rPr>
      </w:pPr>
    </w:p>
    <w:p w14:paraId="7F85A673" w14:textId="77777777" w:rsidR="002B0746" w:rsidRPr="002B0746" w:rsidRDefault="002B0746" w:rsidP="002B0746">
      <w:pPr>
        <w:autoSpaceDE w:val="0"/>
        <w:autoSpaceDN w:val="0"/>
        <w:adjustRightInd w:val="0"/>
        <w:spacing w:before="0" w:after="0" w:line="259" w:lineRule="auto"/>
        <w:rPr>
          <w:rFonts w:ascii="Calibri" w:eastAsia="Calibri" w:hAnsi="Calibri" w:cs="Calibri"/>
          <w:b/>
          <w:bCs/>
          <w:color w:val="000000"/>
        </w:rPr>
      </w:pPr>
    </w:p>
    <w:p w14:paraId="454F90BA" w14:textId="77777777" w:rsidR="002B0746" w:rsidRPr="002B0746" w:rsidRDefault="002B0746" w:rsidP="002B0746">
      <w:pPr>
        <w:autoSpaceDE w:val="0"/>
        <w:autoSpaceDN w:val="0"/>
        <w:adjustRightInd w:val="0"/>
        <w:spacing w:before="0" w:after="0" w:line="259" w:lineRule="auto"/>
        <w:rPr>
          <w:rFonts w:ascii="Calibri" w:eastAsia="Calibri" w:hAnsi="Calibri" w:cs="Calibri"/>
          <w:b/>
          <w:bCs/>
          <w:color w:val="000000"/>
        </w:rPr>
      </w:pPr>
      <w:r w:rsidRPr="002B0746">
        <w:rPr>
          <w:rFonts w:ascii="Calibri" w:eastAsia="Calibri" w:hAnsi="Calibri" w:cs="Calibri"/>
          <w:b/>
          <w:bCs/>
          <w:color w:val="000000"/>
        </w:rPr>
        <w:t>Mając powyższe na uwadze wyrażam zgodę na przetwarzanie moich danych osobowych.</w:t>
      </w:r>
    </w:p>
    <w:p w14:paraId="186FFF39" w14:textId="77777777" w:rsidR="002B0746" w:rsidRPr="002B0746" w:rsidRDefault="002B0746" w:rsidP="002B0746">
      <w:pPr>
        <w:autoSpaceDE w:val="0"/>
        <w:autoSpaceDN w:val="0"/>
        <w:adjustRightInd w:val="0"/>
        <w:spacing w:before="0" w:after="0" w:line="259" w:lineRule="auto"/>
        <w:rPr>
          <w:rFonts w:ascii="Calibri" w:eastAsia="Calibri" w:hAnsi="Calibri" w:cs="Calibri"/>
          <w:b/>
          <w:bCs/>
          <w:color w:val="000000"/>
        </w:rPr>
      </w:pPr>
    </w:p>
    <w:p w14:paraId="1B9EE468" w14:textId="77777777" w:rsidR="002B0746" w:rsidRPr="002B0746" w:rsidRDefault="002B0746" w:rsidP="002B0746">
      <w:pPr>
        <w:autoSpaceDE w:val="0"/>
        <w:autoSpaceDN w:val="0"/>
        <w:adjustRightInd w:val="0"/>
        <w:spacing w:before="0" w:after="0" w:line="259" w:lineRule="auto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</w:p>
    <w:p w14:paraId="39AD3430" w14:textId="77777777" w:rsidR="002B0746" w:rsidRPr="002B0746" w:rsidRDefault="002B0746" w:rsidP="002B0746">
      <w:pPr>
        <w:autoSpaceDE w:val="0"/>
        <w:autoSpaceDN w:val="0"/>
        <w:adjustRightInd w:val="0"/>
        <w:spacing w:before="0" w:after="0" w:line="259" w:lineRule="auto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</w:p>
    <w:p w14:paraId="44B7D713" w14:textId="77777777" w:rsidR="002B0746" w:rsidRPr="002B0746" w:rsidRDefault="002B0746" w:rsidP="002B0746">
      <w:pPr>
        <w:autoSpaceDE w:val="0"/>
        <w:autoSpaceDN w:val="0"/>
        <w:adjustRightInd w:val="0"/>
        <w:spacing w:before="0" w:after="0" w:line="259" w:lineRule="auto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</w:p>
    <w:p w14:paraId="5BC2D23C" w14:textId="77777777" w:rsidR="002B0746" w:rsidRPr="002B0746" w:rsidRDefault="002B0746" w:rsidP="002B0746">
      <w:pPr>
        <w:autoSpaceDE w:val="0"/>
        <w:autoSpaceDN w:val="0"/>
        <w:adjustRightInd w:val="0"/>
        <w:spacing w:before="0" w:after="0" w:line="259" w:lineRule="auto"/>
        <w:jc w:val="right"/>
        <w:rPr>
          <w:rFonts w:ascii="Calibri" w:eastAsia="Calibri" w:hAnsi="Calibri" w:cs="Calibri"/>
          <w:iCs/>
          <w:color w:val="000000"/>
          <w:sz w:val="22"/>
          <w:szCs w:val="22"/>
        </w:rPr>
      </w:pPr>
      <w:r w:rsidRPr="002B0746">
        <w:rPr>
          <w:rFonts w:ascii="Calibri" w:eastAsia="Calibri" w:hAnsi="Calibri" w:cs="Calibri"/>
          <w:iCs/>
          <w:color w:val="000000"/>
          <w:sz w:val="22"/>
          <w:szCs w:val="22"/>
        </w:rPr>
        <w:t>………………………………………….</w:t>
      </w:r>
    </w:p>
    <w:p w14:paraId="5C083BEF" w14:textId="77777777" w:rsidR="002B0746" w:rsidRPr="002B0746" w:rsidRDefault="002B0746" w:rsidP="002B0746">
      <w:pPr>
        <w:spacing w:before="0" w:after="0" w:line="259" w:lineRule="auto"/>
        <w:jc w:val="right"/>
        <w:rPr>
          <w:rFonts w:ascii="Calibri" w:eastAsia="Calibri" w:hAnsi="Calibri" w:cs="Calibri"/>
          <w:sz w:val="16"/>
          <w:szCs w:val="16"/>
        </w:rPr>
      </w:pPr>
      <w:r w:rsidRPr="002B0746">
        <w:rPr>
          <w:rFonts w:ascii="Calibri" w:eastAsia="Calibri" w:hAnsi="Calibri" w:cs="Calibri"/>
          <w:iCs/>
          <w:color w:val="000000"/>
          <w:sz w:val="16"/>
          <w:szCs w:val="16"/>
        </w:rPr>
        <w:t>(data, pieczęć, podpis)</w:t>
      </w:r>
    </w:p>
    <w:p w14:paraId="42F02E7E" w14:textId="77777777" w:rsidR="002B0746" w:rsidRPr="002B0746" w:rsidRDefault="002B0746" w:rsidP="002B0746">
      <w:pPr>
        <w:spacing w:before="0" w:after="160" w:line="259" w:lineRule="auto"/>
        <w:jc w:val="both"/>
        <w:rPr>
          <w:rFonts w:ascii="Calibri" w:eastAsia="Calibri" w:hAnsi="Calibri" w:cs="Times New Roman"/>
        </w:rPr>
      </w:pPr>
    </w:p>
    <w:p w14:paraId="13347C7B" w14:textId="77777777" w:rsidR="002B0746" w:rsidRPr="002B0746" w:rsidRDefault="002B0746" w:rsidP="002B0746">
      <w:pPr>
        <w:spacing w:before="0" w:after="160" w:line="259" w:lineRule="auto"/>
        <w:jc w:val="both"/>
        <w:rPr>
          <w:rFonts w:ascii="Calibri" w:eastAsia="Calibri" w:hAnsi="Calibri" w:cs="Times New Roman"/>
        </w:rPr>
      </w:pPr>
    </w:p>
    <w:p w14:paraId="5F9832F4" w14:textId="77777777" w:rsidR="002B0746" w:rsidRPr="002B0746" w:rsidRDefault="002B0746" w:rsidP="002B0746">
      <w:pPr>
        <w:spacing w:before="0" w:after="160" w:line="259" w:lineRule="auto"/>
        <w:jc w:val="both"/>
        <w:rPr>
          <w:rFonts w:ascii="Calibri" w:eastAsia="Calibri" w:hAnsi="Calibri" w:cs="Times New Roman"/>
        </w:rPr>
      </w:pPr>
    </w:p>
    <w:p w14:paraId="6CE7A449" w14:textId="77777777" w:rsidR="002B0746" w:rsidRPr="002B0746" w:rsidRDefault="002B0746" w:rsidP="002B0746">
      <w:pPr>
        <w:spacing w:before="0" w:after="160" w:line="259" w:lineRule="auto"/>
        <w:jc w:val="both"/>
        <w:rPr>
          <w:rFonts w:ascii="Calibri" w:eastAsia="Calibri" w:hAnsi="Calibri" w:cs="Times New Roman"/>
        </w:rPr>
      </w:pPr>
    </w:p>
    <w:p w14:paraId="16FA3457" w14:textId="54116364" w:rsidR="002B0746" w:rsidRDefault="002B0746" w:rsidP="002B0746">
      <w:pPr>
        <w:spacing w:before="0" w:after="160" w:line="259" w:lineRule="auto"/>
        <w:jc w:val="both"/>
        <w:rPr>
          <w:rFonts w:ascii="Calibri" w:eastAsia="Calibri" w:hAnsi="Calibri" w:cs="Times New Roman"/>
        </w:rPr>
      </w:pPr>
    </w:p>
    <w:p w14:paraId="3A1EDE2D" w14:textId="4D3E3EEF" w:rsidR="002B0746" w:rsidRDefault="002B0746" w:rsidP="002B0746">
      <w:pPr>
        <w:spacing w:before="0" w:after="160" w:line="259" w:lineRule="auto"/>
        <w:jc w:val="both"/>
        <w:rPr>
          <w:rFonts w:ascii="Calibri" w:eastAsia="Calibri" w:hAnsi="Calibri" w:cs="Times New Roman"/>
        </w:rPr>
      </w:pPr>
    </w:p>
    <w:p w14:paraId="680147D0" w14:textId="77777777" w:rsidR="002B0746" w:rsidRPr="002B0746" w:rsidRDefault="002B0746" w:rsidP="002B0746">
      <w:pPr>
        <w:spacing w:before="0" w:after="160" w:line="259" w:lineRule="auto"/>
        <w:jc w:val="both"/>
        <w:rPr>
          <w:rFonts w:ascii="Calibri" w:eastAsia="Calibri" w:hAnsi="Calibri" w:cs="Times New Roman"/>
        </w:rPr>
      </w:pPr>
    </w:p>
    <w:p w14:paraId="5698D9EB" w14:textId="142CF379" w:rsidR="002B0746" w:rsidRPr="002B0746" w:rsidRDefault="002B0746" w:rsidP="002B0746">
      <w:pPr>
        <w:suppressAutoHyphens/>
        <w:autoSpaceDN w:val="0"/>
        <w:spacing w:before="0"/>
        <w:jc w:val="right"/>
        <w:textAlignment w:val="baseline"/>
        <w:rPr>
          <w:rFonts w:ascii="Calibri" w:eastAsia="Tahoma" w:hAnsi="Calibri" w:cs="Calibri"/>
          <w:b/>
          <w:kern w:val="3"/>
          <w:sz w:val="22"/>
          <w:szCs w:val="22"/>
        </w:rPr>
      </w:pPr>
      <w:r w:rsidRPr="002B0746">
        <w:rPr>
          <w:rFonts w:ascii="Calibri" w:eastAsia="SimSun" w:hAnsi="Calibri" w:cs="Calibri"/>
          <w:b/>
          <w:kern w:val="3"/>
          <w:sz w:val="22"/>
          <w:szCs w:val="22"/>
        </w:rPr>
        <w:lastRenderedPageBreak/>
        <w:t>Załącznik nr 3</w:t>
      </w:r>
    </w:p>
    <w:p w14:paraId="40ECE90F" w14:textId="77777777" w:rsidR="002B0746" w:rsidRPr="002B0746" w:rsidRDefault="002B0746" w:rsidP="002B0746">
      <w:pPr>
        <w:suppressAutoHyphens/>
        <w:autoSpaceDN w:val="0"/>
        <w:spacing w:before="0"/>
        <w:jc w:val="center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2B0746">
        <w:rPr>
          <w:rFonts w:ascii="Calibri" w:eastAsia="Tahoma" w:hAnsi="Calibri" w:cs="Calibri"/>
          <w:b/>
          <w:kern w:val="3"/>
          <w:sz w:val="22"/>
          <w:szCs w:val="22"/>
        </w:rPr>
        <w:t>ISTOTNE POSTANOWIENIA, KTÓRE ZOSTANĄ WPROWADZONE DO TREŚCI UMOWY</w:t>
      </w:r>
    </w:p>
    <w:p w14:paraId="5BB5B260" w14:textId="77777777" w:rsidR="002B0746" w:rsidRPr="002B0746" w:rsidRDefault="002B0746" w:rsidP="002B0746">
      <w:pPr>
        <w:suppressAutoHyphens/>
        <w:autoSpaceDN w:val="0"/>
        <w:spacing w:before="0"/>
        <w:jc w:val="center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2B0746">
        <w:rPr>
          <w:rFonts w:ascii="Calibri" w:eastAsia="Calibri" w:hAnsi="Calibri" w:cs="Calibri"/>
          <w:b/>
          <w:kern w:val="3"/>
          <w:sz w:val="22"/>
          <w:szCs w:val="22"/>
        </w:rPr>
        <w:t xml:space="preserve">UMOWA NR </w:t>
      </w:r>
    </w:p>
    <w:p w14:paraId="6488E31E" w14:textId="77777777" w:rsidR="002B0746" w:rsidRPr="002B0746" w:rsidRDefault="002B0746" w:rsidP="002B0746">
      <w:pPr>
        <w:suppressAutoHyphens/>
        <w:autoSpaceDN w:val="0"/>
        <w:spacing w:before="0" w:after="0" w:line="240" w:lineRule="auto"/>
        <w:jc w:val="both"/>
        <w:textAlignment w:val="baseline"/>
        <w:rPr>
          <w:rFonts w:ascii="Calibri" w:eastAsia="SimSun" w:hAnsi="Calibri" w:cs="Calibri"/>
          <w:kern w:val="3"/>
        </w:rPr>
      </w:pPr>
      <w:r w:rsidRPr="002B0746">
        <w:rPr>
          <w:rFonts w:ascii="Calibri" w:eastAsia="Calibri" w:hAnsi="Calibri" w:cs="Calibri"/>
          <w:kern w:val="3"/>
        </w:rPr>
        <w:t xml:space="preserve">zawarta w Inowrocławiu w dniu ……………. pomiędzy </w:t>
      </w:r>
      <w:r w:rsidRPr="002B0746">
        <w:rPr>
          <w:rFonts w:ascii="Calibri" w:eastAsia="Calibri" w:hAnsi="Calibri" w:cs="Calibri"/>
          <w:bCs/>
          <w:kern w:val="3"/>
        </w:rPr>
        <w:t>Miastem Inowrocław - Miejskim Ośrodkiem Pomocy Społecznej</w:t>
      </w:r>
      <w:r w:rsidRPr="002B0746">
        <w:rPr>
          <w:rFonts w:ascii="Calibri" w:eastAsia="Calibri" w:hAnsi="Calibri" w:cs="Calibri"/>
          <w:kern w:val="3"/>
        </w:rPr>
        <w:t xml:space="preserve"> w Inowrocławiu al. Ratuszowa 36, 88-100 Inowrocław NIP 556-263-84-08, adres do korespondencji:  ul. Św. Ducha 90, 88-100 Inowrocław,</w:t>
      </w:r>
    </w:p>
    <w:p w14:paraId="727DD25B" w14:textId="77777777" w:rsidR="002B0746" w:rsidRPr="002B0746" w:rsidRDefault="002B0746" w:rsidP="002B0746">
      <w:pPr>
        <w:suppressAutoHyphens/>
        <w:autoSpaceDN w:val="0"/>
        <w:spacing w:before="0" w:after="0" w:line="240" w:lineRule="auto"/>
        <w:jc w:val="both"/>
        <w:textAlignment w:val="baseline"/>
        <w:rPr>
          <w:rFonts w:ascii="Calibri" w:eastAsia="SimSun" w:hAnsi="Calibri" w:cs="Calibri"/>
          <w:kern w:val="3"/>
        </w:rPr>
      </w:pPr>
      <w:r w:rsidRPr="002B0746">
        <w:rPr>
          <w:rFonts w:ascii="Calibri" w:eastAsia="Calibri" w:hAnsi="Calibri" w:cs="Calibri"/>
          <w:kern w:val="3"/>
        </w:rPr>
        <w:t>reprezentowanym przez:</w:t>
      </w:r>
    </w:p>
    <w:p w14:paraId="5FFBF2CE" w14:textId="77777777" w:rsidR="002B0746" w:rsidRPr="002B0746" w:rsidRDefault="002B0746" w:rsidP="002B0746">
      <w:pPr>
        <w:suppressAutoHyphens/>
        <w:autoSpaceDN w:val="0"/>
        <w:spacing w:before="0" w:after="0" w:line="240" w:lineRule="auto"/>
        <w:jc w:val="both"/>
        <w:textAlignment w:val="baseline"/>
        <w:rPr>
          <w:rFonts w:ascii="Calibri" w:eastAsia="SimSun" w:hAnsi="Calibri" w:cs="Calibri"/>
          <w:kern w:val="3"/>
        </w:rPr>
      </w:pPr>
      <w:r w:rsidRPr="002B0746">
        <w:rPr>
          <w:rFonts w:ascii="Calibri" w:eastAsia="Calibri" w:hAnsi="Calibri" w:cs="Calibri"/>
          <w:kern w:val="3"/>
        </w:rPr>
        <w:t xml:space="preserve">Dyrektora – Jadwigę Kalinowską, działającą na podstawie pełnomocnictwa Prezydenta Miasta Inowrocławia </w:t>
      </w:r>
      <w:bookmarkStart w:id="1" w:name="_Hlk5707862"/>
      <w:r w:rsidRPr="002B0746">
        <w:rPr>
          <w:rFonts w:ascii="Calibri" w:eastAsia="Calibri" w:hAnsi="Calibri" w:cs="Calibri"/>
          <w:kern w:val="3"/>
        </w:rPr>
        <w:t xml:space="preserve">z dnia 20 marca 2020 r., </w:t>
      </w:r>
      <w:bookmarkEnd w:id="1"/>
    </w:p>
    <w:p w14:paraId="5F9EAB84" w14:textId="77777777" w:rsidR="002B0746" w:rsidRPr="002B0746" w:rsidRDefault="002B0746" w:rsidP="002B0746">
      <w:pPr>
        <w:suppressAutoHyphens/>
        <w:autoSpaceDN w:val="0"/>
        <w:spacing w:before="0" w:after="0" w:line="240" w:lineRule="auto"/>
        <w:jc w:val="both"/>
        <w:textAlignment w:val="baseline"/>
        <w:rPr>
          <w:rFonts w:ascii="Calibri" w:eastAsia="SimSun" w:hAnsi="Calibri" w:cs="Calibri"/>
          <w:kern w:val="3"/>
        </w:rPr>
      </w:pPr>
      <w:r w:rsidRPr="002B0746">
        <w:rPr>
          <w:rFonts w:ascii="Calibri" w:eastAsia="Calibri" w:hAnsi="Calibri" w:cs="Calibri"/>
          <w:kern w:val="3"/>
        </w:rPr>
        <w:t>zwanym dalej w treści umowy Zamawiającym,</w:t>
      </w:r>
    </w:p>
    <w:p w14:paraId="6526C942" w14:textId="77777777" w:rsidR="002B0746" w:rsidRPr="002B0746" w:rsidRDefault="002B0746" w:rsidP="002B0746">
      <w:pPr>
        <w:suppressAutoHyphens/>
        <w:autoSpaceDN w:val="0"/>
        <w:spacing w:before="0"/>
        <w:jc w:val="both"/>
        <w:textAlignment w:val="baseline"/>
        <w:rPr>
          <w:rFonts w:ascii="Calibri" w:eastAsia="SimSun" w:hAnsi="Calibri" w:cs="Calibri"/>
          <w:kern w:val="3"/>
        </w:rPr>
      </w:pPr>
      <w:r w:rsidRPr="002B0746">
        <w:rPr>
          <w:rFonts w:ascii="Calibri" w:eastAsia="Calibri" w:hAnsi="Calibri" w:cs="Calibri"/>
          <w:kern w:val="3"/>
        </w:rPr>
        <w:t>a</w:t>
      </w:r>
    </w:p>
    <w:p w14:paraId="1C03CECE" w14:textId="77777777" w:rsidR="002B0746" w:rsidRPr="002B0746" w:rsidRDefault="002B0746" w:rsidP="002B0746">
      <w:pPr>
        <w:suppressAutoHyphens/>
        <w:autoSpaceDN w:val="0"/>
        <w:spacing w:before="0" w:after="0" w:line="240" w:lineRule="auto"/>
        <w:jc w:val="both"/>
        <w:textAlignment w:val="baseline"/>
        <w:rPr>
          <w:rFonts w:ascii="Calibri" w:eastAsia="SimSun" w:hAnsi="Calibri" w:cs="Calibri"/>
          <w:kern w:val="3"/>
        </w:rPr>
      </w:pPr>
      <w:r w:rsidRPr="002B0746">
        <w:rPr>
          <w:rFonts w:ascii="Calibri" w:eastAsia="Calibri" w:hAnsi="Calibri" w:cs="Calibri"/>
          <w:kern w:val="3"/>
        </w:rPr>
        <w:t>……………………………………z siedzibą w …………. przy ul. …………………., wpisaną do Rejestru Przedsiębiorców Krajowego Rejestru Sądowego pod numerem KRS nr ……………………..w Sądzie Rejonowym dla .........................................</w:t>
      </w:r>
    </w:p>
    <w:p w14:paraId="592188E7" w14:textId="77777777" w:rsidR="002B0746" w:rsidRPr="002B0746" w:rsidRDefault="002B0746" w:rsidP="002B0746">
      <w:pPr>
        <w:suppressAutoHyphens/>
        <w:autoSpaceDN w:val="0"/>
        <w:spacing w:before="0" w:after="0" w:line="240" w:lineRule="auto"/>
        <w:jc w:val="both"/>
        <w:textAlignment w:val="baseline"/>
        <w:rPr>
          <w:rFonts w:ascii="Calibri" w:eastAsia="SimSun" w:hAnsi="Calibri" w:cs="Calibri"/>
          <w:kern w:val="3"/>
        </w:rPr>
      </w:pPr>
      <w:r w:rsidRPr="002B0746">
        <w:rPr>
          <w:rFonts w:ascii="Calibri" w:eastAsia="Calibri" w:hAnsi="Calibri" w:cs="Calibri"/>
          <w:kern w:val="3"/>
        </w:rPr>
        <w:t>lub</w:t>
      </w:r>
    </w:p>
    <w:p w14:paraId="768DFE79" w14:textId="77777777" w:rsidR="002B0746" w:rsidRPr="002B0746" w:rsidRDefault="002B0746" w:rsidP="002B0746">
      <w:pPr>
        <w:suppressAutoHyphens/>
        <w:autoSpaceDN w:val="0"/>
        <w:spacing w:before="0" w:after="0" w:line="240" w:lineRule="auto"/>
        <w:jc w:val="both"/>
        <w:textAlignment w:val="baseline"/>
        <w:rPr>
          <w:rFonts w:ascii="Calibri" w:eastAsia="SimSun" w:hAnsi="Calibri" w:cs="Calibri"/>
          <w:kern w:val="3"/>
        </w:rPr>
      </w:pPr>
      <w:r w:rsidRPr="002B0746">
        <w:rPr>
          <w:rFonts w:ascii="Calibri" w:eastAsia="Calibri" w:hAnsi="Calibri" w:cs="Calibri"/>
          <w:b/>
          <w:kern w:val="3"/>
        </w:rPr>
        <w:t xml:space="preserve">………………………. </w:t>
      </w:r>
      <w:r w:rsidRPr="002B0746">
        <w:rPr>
          <w:rFonts w:ascii="Calibri" w:eastAsia="Calibri" w:hAnsi="Calibri" w:cs="Calibri"/>
          <w:kern w:val="3"/>
        </w:rPr>
        <w:t>prowadzącym/ą działalność gospodarczą zarejestrowaną w Centralnej Ewidencji i Informacji o Działalności Gospodarczej prowadzonej przez Ministra Gospodarki, pn.:</w:t>
      </w:r>
      <w:r w:rsidRPr="002B0746">
        <w:rPr>
          <w:rFonts w:ascii="Calibri" w:eastAsia="Calibri" w:hAnsi="Calibri" w:cs="Calibri"/>
          <w:b/>
          <w:bCs/>
          <w:kern w:val="3"/>
        </w:rPr>
        <w:t>………………………………………………</w:t>
      </w:r>
      <w:r w:rsidRPr="002B0746">
        <w:rPr>
          <w:rFonts w:ascii="Calibri" w:eastAsia="Calibri" w:hAnsi="Calibri" w:cs="Calibri"/>
          <w:kern w:val="3"/>
        </w:rPr>
        <w:t xml:space="preserve"> ………………………….., NIP - …………………., Regon - …………………………,</w:t>
      </w:r>
    </w:p>
    <w:p w14:paraId="40687220" w14:textId="77777777" w:rsidR="002B0746" w:rsidRPr="002B0746" w:rsidRDefault="002B0746" w:rsidP="002B0746">
      <w:pPr>
        <w:suppressAutoHyphens/>
        <w:autoSpaceDN w:val="0"/>
        <w:spacing w:before="0" w:after="0" w:line="240" w:lineRule="auto"/>
        <w:jc w:val="both"/>
        <w:textAlignment w:val="baseline"/>
        <w:rPr>
          <w:rFonts w:ascii="Calibri" w:eastAsia="SimSun" w:hAnsi="Calibri" w:cs="Calibri"/>
          <w:kern w:val="3"/>
        </w:rPr>
      </w:pPr>
      <w:r w:rsidRPr="002B0746">
        <w:rPr>
          <w:rFonts w:ascii="Calibri" w:eastAsia="Calibri" w:hAnsi="Calibri" w:cs="Calibri"/>
          <w:kern w:val="3"/>
        </w:rPr>
        <w:t>zwanym dalej Wykonawcą</w:t>
      </w:r>
    </w:p>
    <w:p w14:paraId="01EF0D5F" w14:textId="77777777" w:rsidR="002B0746" w:rsidRPr="002B0746" w:rsidRDefault="002B0746" w:rsidP="002B0746">
      <w:pPr>
        <w:autoSpaceDE w:val="0"/>
        <w:spacing w:before="0"/>
        <w:jc w:val="both"/>
        <w:rPr>
          <w:rFonts w:ascii="Calibri" w:eastAsia="Times New Roman" w:hAnsi="Calibri" w:cs="Calibri"/>
          <w:lang w:eastAsia="hi-IN" w:bidi="hi-IN"/>
        </w:rPr>
      </w:pPr>
    </w:p>
    <w:p w14:paraId="4AE09D86" w14:textId="77777777" w:rsidR="002B0746" w:rsidRPr="002B0746" w:rsidRDefault="002B0746" w:rsidP="002B0746">
      <w:pPr>
        <w:autoSpaceDE w:val="0"/>
        <w:spacing w:before="0"/>
        <w:jc w:val="both"/>
        <w:rPr>
          <w:rFonts w:ascii="Calibri" w:eastAsia="Tahoma" w:hAnsi="Calibri" w:cs="Calibri"/>
          <w:b/>
          <w:lang w:eastAsia="ar-SA"/>
        </w:rPr>
      </w:pPr>
      <w:r w:rsidRPr="002B0746">
        <w:rPr>
          <w:rFonts w:ascii="Calibri" w:eastAsia="Times New Roman" w:hAnsi="Calibri" w:cs="Calibri"/>
          <w:lang w:eastAsia="hi-IN" w:bidi="hi-IN"/>
        </w:rPr>
        <w:t xml:space="preserve">w rezultacie dokonania przez Zamawiającego wyboru oferty </w:t>
      </w:r>
      <w:r w:rsidRPr="002B0746">
        <w:rPr>
          <w:rFonts w:ascii="Calibri" w:eastAsia="Tahoma" w:hAnsi="Calibri" w:cs="Calibri"/>
          <w:lang w:eastAsia="ar-SA"/>
        </w:rPr>
        <w:t>w ramach  zamówienia publicznego o wartości poniżej 130.000 zł pn.:</w:t>
      </w:r>
      <w:r w:rsidRPr="002B0746">
        <w:rPr>
          <w:rFonts w:ascii="Calibri" w:eastAsia="Tahoma" w:hAnsi="Calibri" w:cs="Calibri"/>
          <w:b/>
          <w:lang w:eastAsia="ar-SA"/>
        </w:rPr>
        <w:t xml:space="preserve"> DOSTAWA ŚRODKÓW HIGIENICZNO-PIELĘGNACYJNYCH DLA UCZESTNIKÓW PROJEKTU „USŁUGI OPIEKUŃCZE DLA MIESZKAŃCÓW MIASTA INOWROCŁAWIA</w:t>
      </w:r>
      <w:r w:rsidRPr="002B0746">
        <w:rPr>
          <w:rFonts w:ascii="Calibri" w:eastAsia="Calibri" w:hAnsi="Calibri" w:cs="Calibri"/>
          <w:b/>
          <w:lang w:eastAsia="ar-SA"/>
        </w:rPr>
        <w:t>”,</w:t>
      </w:r>
      <w:r w:rsidRPr="002B0746">
        <w:rPr>
          <w:rFonts w:ascii="Calibri" w:eastAsia="Calibri" w:hAnsi="Calibri" w:cs="Calibri"/>
          <w:lang w:eastAsia="ar-SA"/>
        </w:rPr>
        <w:t xml:space="preserve">  współfinansowanego z Europejskiego Funduszu Społecznego w ramach Osi priorytetowej 9. Solidarne społeczeństwo, Działania 9.3 Rozwój usług zdrowotnych i społecznych, Poddziałanie 9.3.2 Rozwój usług społecznych, Regionalnego Programu Operacyjnego Województwa Kujawsko-Pomorskiego na lata 2014 – 2020.</w:t>
      </w:r>
    </w:p>
    <w:p w14:paraId="2607F760" w14:textId="77777777" w:rsidR="002B0746" w:rsidRPr="002B0746" w:rsidRDefault="002B0746" w:rsidP="002B0746">
      <w:pPr>
        <w:autoSpaceDE w:val="0"/>
        <w:spacing w:before="0"/>
        <w:jc w:val="both"/>
        <w:rPr>
          <w:rFonts w:ascii="Calibri" w:eastAsia="Calibri" w:hAnsi="Calibri" w:cs="Calibri"/>
          <w:lang w:eastAsia="ar-SA"/>
        </w:rPr>
      </w:pPr>
      <w:r w:rsidRPr="002B0746">
        <w:rPr>
          <w:rFonts w:ascii="Calibri" w:eastAsia="Times New Roman" w:hAnsi="Calibri" w:cs="Calibri"/>
          <w:lang w:eastAsia="hi-IN" w:bidi="hi-IN"/>
        </w:rPr>
        <w:t>zostaje zawarta umowa  następującej treści:</w:t>
      </w:r>
    </w:p>
    <w:p w14:paraId="1AA9D241" w14:textId="77777777" w:rsidR="002B0746" w:rsidRPr="002B0746" w:rsidRDefault="002B0746" w:rsidP="002B0746">
      <w:pPr>
        <w:suppressAutoHyphens/>
        <w:autoSpaceDN w:val="0"/>
        <w:spacing w:before="0" w:after="0" w:line="240" w:lineRule="auto"/>
        <w:textAlignment w:val="baseline"/>
        <w:rPr>
          <w:rFonts w:ascii="Calibri" w:eastAsia="Times New Roman" w:hAnsi="Calibri" w:cs="Calibri"/>
          <w:kern w:val="3"/>
          <w:lang w:eastAsia="hi-IN" w:bidi="hi-IN"/>
        </w:rPr>
      </w:pPr>
    </w:p>
    <w:p w14:paraId="7FF3B9D0" w14:textId="77777777" w:rsidR="002B0746" w:rsidRPr="002B0746" w:rsidRDefault="002B0746" w:rsidP="002B0746">
      <w:pPr>
        <w:suppressAutoHyphens/>
        <w:autoSpaceDN w:val="0"/>
        <w:spacing w:before="0" w:after="0" w:line="240" w:lineRule="auto"/>
        <w:jc w:val="center"/>
        <w:textAlignment w:val="baseline"/>
        <w:rPr>
          <w:rFonts w:ascii="Calibri" w:eastAsia="SimSun" w:hAnsi="Calibri" w:cs="Calibri"/>
          <w:kern w:val="3"/>
        </w:rPr>
      </w:pPr>
      <w:r w:rsidRPr="002B0746">
        <w:rPr>
          <w:rFonts w:ascii="Calibri" w:eastAsia="Times New Roman" w:hAnsi="Calibri" w:cs="Calibri"/>
          <w:kern w:val="3"/>
          <w:lang w:eastAsia="hi-IN" w:bidi="hi-IN"/>
        </w:rPr>
        <w:t>§ 1</w:t>
      </w:r>
    </w:p>
    <w:p w14:paraId="442C553A" w14:textId="77777777" w:rsidR="002B0746" w:rsidRPr="002B0746" w:rsidRDefault="002B0746" w:rsidP="002B0746">
      <w:pPr>
        <w:suppressAutoHyphens/>
        <w:autoSpaceDN w:val="0"/>
        <w:spacing w:before="0" w:after="0" w:line="240" w:lineRule="auto"/>
        <w:jc w:val="both"/>
        <w:textAlignment w:val="baseline"/>
        <w:rPr>
          <w:rFonts w:ascii="Calibri" w:eastAsia="Times New Roman" w:hAnsi="Calibri" w:cs="Calibri"/>
          <w:kern w:val="3"/>
          <w:lang w:eastAsia="hi-IN" w:bidi="hi-IN"/>
        </w:rPr>
      </w:pPr>
    </w:p>
    <w:p w14:paraId="73CE64DD" w14:textId="77777777" w:rsidR="002B0746" w:rsidRPr="002B0746" w:rsidRDefault="002B0746" w:rsidP="002B0746">
      <w:pPr>
        <w:suppressAutoHyphens/>
        <w:autoSpaceDN w:val="0"/>
        <w:spacing w:before="0" w:after="0" w:line="240" w:lineRule="auto"/>
        <w:jc w:val="both"/>
        <w:textAlignment w:val="baseline"/>
        <w:rPr>
          <w:rFonts w:ascii="Calibri" w:eastAsia="SimSun" w:hAnsi="Calibri" w:cs="Calibri"/>
          <w:color w:val="FF0000"/>
          <w:kern w:val="3"/>
        </w:rPr>
      </w:pPr>
      <w:r w:rsidRPr="002B0746">
        <w:rPr>
          <w:rFonts w:ascii="Calibri" w:eastAsia="Times New Roman" w:hAnsi="Calibri" w:cs="Calibri"/>
          <w:kern w:val="3"/>
          <w:lang w:eastAsia="hi-IN" w:bidi="hi-IN"/>
        </w:rPr>
        <w:t xml:space="preserve">1. </w:t>
      </w:r>
      <w:r w:rsidRPr="002B0746">
        <w:rPr>
          <w:rFonts w:ascii="Calibri" w:eastAsia="Times New Roman" w:hAnsi="Calibri" w:cs="Calibri"/>
          <w:bCs/>
          <w:color w:val="000000"/>
          <w:kern w:val="3"/>
          <w:lang w:eastAsia="hi-IN" w:bidi="hi-IN"/>
        </w:rPr>
        <w:t>Przedmiotem zamówienia jest</w:t>
      </w:r>
      <w:r w:rsidRPr="002B0746">
        <w:rPr>
          <w:rFonts w:ascii="Calibri" w:eastAsia="Tahoma" w:hAnsi="Calibri" w:cs="Calibri"/>
          <w:b/>
          <w:bCs/>
          <w:color w:val="000000"/>
          <w:kern w:val="3"/>
        </w:rPr>
        <w:t xml:space="preserve"> </w:t>
      </w:r>
      <w:r w:rsidRPr="002B0746">
        <w:rPr>
          <w:rFonts w:ascii="Calibri" w:eastAsia="Tahoma" w:hAnsi="Calibri" w:cs="Calibri"/>
          <w:kern w:val="3"/>
        </w:rPr>
        <w:t>dostawa środków higieniczno-pielęgnacyjnych uczestników ww. projektu.</w:t>
      </w:r>
    </w:p>
    <w:p w14:paraId="50006779" w14:textId="77777777" w:rsidR="002B0746" w:rsidRPr="002B0746" w:rsidRDefault="002B0746" w:rsidP="002B0746">
      <w:pPr>
        <w:suppressAutoHyphens/>
        <w:autoSpaceDN w:val="0"/>
        <w:spacing w:before="0" w:after="0" w:line="240" w:lineRule="auto"/>
        <w:jc w:val="both"/>
        <w:textAlignment w:val="baseline"/>
        <w:rPr>
          <w:rFonts w:ascii="Calibri" w:eastAsia="SimSun" w:hAnsi="Calibri" w:cs="Calibri"/>
          <w:kern w:val="3"/>
        </w:rPr>
      </w:pPr>
      <w:r w:rsidRPr="002B0746">
        <w:rPr>
          <w:rFonts w:ascii="Calibri" w:eastAsia="Times New Roman" w:hAnsi="Calibri" w:cs="Calibri"/>
          <w:kern w:val="3"/>
          <w:lang w:eastAsia="hi-IN" w:bidi="hi-IN"/>
        </w:rPr>
        <w:t>2. Szczegółowy zakres przedmiotu zamówienia  określony został w  zapytaniu ofertowym który stanowi integralną część niniejszej  umowy.</w:t>
      </w:r>
    </w:p>
    <w:p w14:paraId="3A8E6A18" w14:textId="77777777" w:rsidR="002B0746" w:rsidRPr="002B0746" w:rsidRDefault="002B0746" w:rsidP="002B0746">
      <w:pPr>
        <w:suppressAutoHyphens/>
        <w:autoSpaceDE w:val="0"/>
        <w:spacing w:before="0" w:after="0" w:line="240" w:lineRule="auto"/>
        <w:jc w:val="both"/>
        <w:rPr>
          <w:rFonts w:ascii="Calibri" w:eastAsia="Times New Roman" w:hAnsi="Calibri" w:cs="Calibri"/>
          <w:lang w:eastAsia="hi-IN" w:bidi="hi-IN"/>
        </w:rPr>
      </w:pPr>
      <w:r w:rsidRPr="002B0746">
        <w:rPr>
          <w:rFonts w:ascii="Calibri" w:eastAsia="Times New Roman" w:hAnsi="Calibri" w:cs="Calibri"/>
          <w:lang w:eastAsia="hi-IN" w:bidi="hi-IN"/>
        </w:rPr>
        <w:t>3. Wykonawca oświadcza, że wyżej wymieniony przedmiot zamówienia jest nowy, dobrej jakości, posiada wymagane przez polskie prawo atesty, certyfikaty, świadectwa.</w:t>
      </w:r>
    </w:p>
    <w:p w14:paraId="0488EC18" w14:textId="77777777" w:rsidR="002B0746" w:rsidRPr="002B0746" w:rsidRDefault="002B0746" w:rsidP="002B0746">
      <w:pPr>
        <w:suppressAutoHyphens/>
        <w:autoSpaceDE w:val="0"/>
        <w:spacing w:before="0" w:after="0" w:line="240" w:lineRule="auto"/>
        <w:jc w:val="both"/>
        <w:rPr>
          <w:rFonts w:ascii="Calibri" w:eastAsia="Times New Roman" w:hAnsi="Calibri" w:cs="Calibri"/>
          <w:lang w:eastAsia="hi-IN" w:bidi="hi-IN"/>
        </w:rPr>
      </w:pPr>
      <w:r w:rsidRPr="002B0746">
        <w:rPr>
          <w:rFonts w:ascii="Calibri" w:eastAsia="Times New Roman" w:hAnsi="Calibri" w:cs="Calibri"/>
          <w:lang w:eastAsia="hi-IN" w:bidi="hi-IN"/>
        </w:rPr>
        <w:t>4. Wykonawca oświadcza, że wyżej wymieniony przedmiot zamówienia stanowi jego własność oraz jest wolny od jakichkolwiek roszczeń i obciążeń osób trzecich.</w:t>
      </w:r>
    </w:p>
    <w:p w14:paraId="13D6123D" w14:textId="77777777" w:rsidR="002B0746" w:rsidRPr="002B0746" w:rsidRDefault="002B0746" w:rsidP="002B0746">
      <w:pPr>
        <w:suppressAutoHyphens/>
        <w:autoSpaceDE w:val="0"/>
        <w:spacing w:before="0" w:after="0" w:line="240" w:lineRule="auto"/>
        <w:rPr>
          <w:rFonts w:ascii="Calibri" w:eastAsia="Times New Roman" w:hAnsi="Calibri" w:cs="Calibri"/>
          <w:lang w:eastAsia="hi-IN" w:bidi="hi-IN"/>
        </w:rPr>
      </w:pPr>
    </w:p>
    <w:p w14:paraId="16866682" w14:textId="77777777" w:rsidR="002B0746" w:rsidRPr="002B0746" w:rsidRDefault="002B0746" w:rsidP="002B0746">
      <w:pPr>
        <w:suppressAutoHyphens/>
        <w:autoSpaceDE w:val="0"/>
        <w:spacing w:before="0" w:after="0" w:line="240" w:lineRule="auto"/>
        <w:rPr>
          <w:rFonts w:ascii="Calibri" w:eastAsia="Times New Roman" w:hAnsi="Calibri" w:cs="Calibri"/>
          <w:lang w:eastAsia="hi-IN" w:bidi="hi-IN"/>
        </w:rPr>
      </w:pPr>
    </w:p>
    <w:p w14:paraId="3D17537B" w14:textId="77777777" w:rsidR="002B0746" w:rsidRPr="002B0746" w:rsidRDefault="002B0746" w:rsidP="002B0746">
      <w:pPr>
        <w:suppressAutoHyphens/>
        <w:autoSpaceDE w:val="0"/>
        <w:spacing w:before="0" w:after="0" w:line="240" w:lineRule="auto"/>
        <w:jc w:val="center"/>
        <w:rPr>
          <w:rFonts w:ascii="Calibri" w:eastAsia="Times New Roman" w:hAnsi="Calibri" w:cs="Calibri"/>
          <w:lang w:eastAsia="hi-IN" w:bidi="hi-IN"/>
        </w:rPr>
      </w:pPr>
      <w:r w:rsidRPr="002B0746">
        <w:rPr>
          <w:rFonts w:ascii="Calibri" w:eastAsia="Times New Roman" w:hAnsi="Calibri" w:cs="Calibri"/>
          <w:lang w:eastAsia="hi-IN" w:bidi="hi-IN"/>
        </w:rPr>
        <w:t>§ 2</w:t>
      </w:r>
    </w:p>
    <w:p w14:paraId="42EA6FBF" w14:textId="77777777" w:rsidR="002B0746" w:rsidRPr="002B0746" w:rsidRDefault="002B0746" w:rsidP="002B0746">
      <w:pPr>
        <w:suppressAutoHyphens/>
        <w:autoSpaceDE w:val="0"/>
        <w:spacing w:before="0" w:after="0" w:line="240" w:lineRule="auto"/>
        <w:jc w:val="center"/>
        <w:rPr>
          <w:rFonts w:ascii="Calibri" w:eastAsia="Times New Roman" w:hAnsi="Calibri" w:cs="Calibri"/>
          <w:lang w:eastAsia="hi-IN" w:bidi="hi-IN"/>
        </w:rPr>
      </w:pPr>
    </w:p>
    <w:p w14:paraId="36CDD8F7" w14:textId="77777777" w:rsidR="002B0746" w:rsidRPr="002B0746" w:rsidRDefault="002B0746" w:rsidP="002B0746">
      <w:pPr>
        <w:suppressAutoHyphens/>
        <w:autoSpaceDE w:val="0"/>
        <w:spacing w:before="0" w:after="0" w:line="240" w:lineRule="auto"/>
        <w:jc w:val="both"/>
        <w:rPr>
          <w:rFonts w:ascii="Calibri" w:eastAsia="Times New Roman" w:hAnsi="Calibri" w:cs="Calibri"/>
          <w:lang w:eastAsia="hi-IN" w:bidi="hi-IN"/>
        </w:rPr>
      </w:pPr>
      <w:r w:rsidRPr="002B0746">
        <w:rPr>
          <w:rFonts w:ascii="Calibri" w:eastAsia="Times New Roman" w:hAnsi="Calibri" w:cs="Calibri"/>
          <w:lang w:eastAsia="hi-IN" w:bidi="hi-IN"/>
        </w:rPr>
        <w:t>1. Wykonawca zobowiązuje się przenieść na Zamawiającego własność przedmiotu zamówienia, określonego w § 1, wydać go Zamawiającemu w miejscu wskazanym przez Zamawiającego, a Zamawiający zobowiązuje się go odebrać i zapłacić cenę.</w:t>
      </w:r>
    </w:p>
    <w:p w14:paraId="120948C3" w14:textId="77777777" w:rsidR="002B0746" w:rsidRPr="002B0746" w:rsidRDefault="002B0746" w:rsidP="002B0746">
      <w:pPr>
        <w:suppressAutoHyphens/>
        <w:autoSpaceDN w:val="0"/>
        <w:spacing w:before="0" w:after="0" w:line="240" w:lineRule="auto"/>
        <w:textAlignment w:val="baseline"/>
        <w:rPr>
          <w:rFonts w:ascii="Calibri" w:eastAsia="Times New Roman" w:hAnsi="Calibri" w:cs="Calibri"/>
          <w:kern w:val="3"/>
          <w:lang w:eastAsia="hi-IN" w:bidi="hi-IN"/>
        </w:rPr>
      </w:pPr>
      <w:r w:rsidRPr="002B0746">
        <w:rPr>
          <w:rFonts w:ascii="Calibri" w:eastAsia="SimSun" w:hAnsi="Calibri" w:cs="Calibri"/>
          <w:kern w:val="3"/>
        </w:rPr>
        <w:t>2. Wykonawca zobowiązany jest dostarczyć przedmiot umowy własnym transportem do siedziby Zamawiającego na swój koszt i ryzyko.</w:t>
      </w:r>
    </w:p>
    <w:p w14:paraId="093909D4" w14:textId="77777777" w:rsidR="002B0746" w:rsidRPr="002B0746" w:rsidRDefault="002B0746" w:rsidP="002B0746">
      <w:pPr>
        <w:suppressAutoHyphens/>
        <w:autoSpaceDN w:val="0"/>
        <w:spacing w:before="0" w:after="0" w:line="240" w:lineRule="auto"/>
        <w:textAlignment w:val="baseline"/>
        <w:rPr>
          <w:rFonts w:ascii="Calibri" w:eastAsia="Times New Roman" w:hAnsi="Calibri" w:cs="Calibri"/>
          <w:kern w:val="3"/>
          <w:lang w:eastAsia="hi-IN" w:bidi="hi-IN"/>
        </w:rPr>
      </w:pPr>
    </w:p>
    <w:p w14:paraId="6C3ACB33" w14:textId="77777777" w:rsidR="002B0746" w:rsidRPr="002B0746" w:rsidRDefault="002B0746" w:rsidP="002B0746">
      <w:pPr>
        <w:suppressAutoHyphens/>
        <w:autoSpaceDN w:val="0"/>
        <w:spacing w:before="0" w:after="0" w:line="240" w:lineRule="auto"/>
        <w:jc w:val="center"/>
        <w:textAlignment w:val="baseline"/>
        <w:rPr>
          <w:rFonts w:ascii="Calibri" w:eastAsia="Times New Roman" w:hAnsi="Calibri" w:cs="Calibri"/>
          <w:kern w:val="3"/>
          <w:lang w:eastAsia="hi-IN" w:bidi="hi-IN"/>
        </w:rPr>
      </w:pPr>
    </w:p>
    <w:p w14:paraId="269264C8" w14:textId="77777777" w:rsidR="002B0746" w:rsidRPr="002B0746" w:rsidRDefault="002B0746" w:rsidP="002B0746">
      <w:pPr>
        <w:suppressAutoHyphens/>
        <w:autoSpaceDN w:val="0"/>
        <w:spacing w:before="0" w:after="0" w:line="240" w:lineRule="auto"/>
        <w:jc w:val="center"/>
        <w:textAlignment w:val="baseline"/>
        <w:rPr>
          <w:rFonts w:ascii="Calibri" w:eastAsia="SimSun" w:hAnsi="Calibri" w:cs="Calibri"/>
          <w:kern w:val="3"/>
        </w:rPr>
      </w:pPr>
      <w:r w:rsidRPr="002B0746">
        <w:rPr>
          <w:rFonts w:ascii="Calibri" w:eastAsia="Times New Roman" w:hAnsi="Calibri" w:cs="Calibri"/>
          <w:kern w:val="3"/>
          <w:lang w:eastAsia="hi-IN" w:bidi="hi-IN"/>
        </w:rPr>
        <w:t>§ 3</w:t>
      </w:r>
    </w:p>
    <w:p w14:paraId="59310CDE" w14:textId="77777777" w:rsidR="002B0746" w:rsidRPr="002B0746" w:rsidRDefault="002B0746" w:rsidP="002B0746">
      <w:pPr>
        <w:suppressAutoHyphens/>
        <w:autoSpaceDN w:val="0"/>
        <w:spacing w:before="0" w:after="0" w:line="240" w:lineRule="auto"/>
        <w:jc w:val="center"/>
        <w:textAlignment w:val="baseline"/>
        <w:rPr>
          <w:rFonts w:ascii="Calibri" w:eastAsia="Times New Roman" w:hAnsi="Calibri" w:cs="Calibri"/>
          <w:kern w:val="3"/>
          <w:lang w:eastAsia="hi-IN" w:bidi="hi-IN"/>
        </w:rPr>
      </w:pPr>
    </w:p>
    <w:p w14:paraId="49C7940A" w14:textId="77777777" w:rsidR="002B0746" w:rsidRPr="002B0746" w:rsidRDefault="002B0746" w:rsidP="002B0746">
      <w:pPr>
        <w:tabs>
          <w:tab w:val="left" w:pos="4112"/>
        </w:tabs>
        <w:suppressAutoHyphens/>
        <w:autoSpaceDN w:val="0"/>
        <w:spacing w:before="60" w:after="0" w:line="100" w:lineRule="atLeast"/>
        <w:ind w:left="284" w:hanging="350"/>
        <w:jc w:val="both"/>
        <w:textAlignment w:val="baseline"/>
        <w:rPr>
          <w:rFonts w:ascii="Calibri" w:eastAsia="SimSun" w:hAnsi="Calibri" w:cs="Calibri"/>
          <w:kern w:val="3"/>
        </w:rPr>
      </w:pPr>
      <w:r w:rsidRPr="002B0746">
        <w:rPr>
          <w:rFonts w:ascii="Calibri" w:eastAsia="Times New Roman" w:hAnsi="Calibri" w:cs="Calibri"/>
          <w:kern w:val="3"/>
          <w:lang w:eastAsia="hi-IN" w:bidi="hi-IN"/>
        </w:rPr>
        <w:t xml:space="preserve"> 1. Strony uzgadniają cenę brutto za dostawę, o której mowa w § 1, na kwotę: ………………….  zł (słownie: ………………..……….. zł).</w:t>
      </w:r>
    </w:p>
    <w:p w14:paraId="088712FC" w14:textId="77777777" w:rsidR="002B0746" w:rsidRPr="002B0746" w:rsidRDefault="002B0746" w:rsidP="002B0746">
      <w:pPr>
        <w:tabs>
          <w:tab w:val="left" w:pos="709"/>
          <w:tab w:val="left" w:pos="993"/>
        </w:tabs>
        <w:suppressAutoHyphens/>
        <w:autoSpaceDN w:val="0"/>
        <w:spacing w:before="0" w:after="0" w:line="240" w:lineRule="auto"/>
        <w:jc w:val="both"/>
        <w:textAlignment w:val="baseline"/>
        <w:rPr>
          <w:rFonts w:ascii="Calibri" w:eastAsia="SimSun" w:hAnsi="Calibri" w:cs="Calibri"/>
          <w:kern w:val="3"/>
        </w:rPr>
      </w:pPr>
    </w:p>
    <w:p w14:paraId="40F00EBC" w14:textId="77777777" w:rsidR="002B0746" w:rsidRPr="002B0746" w:rsidRDefault="002B0746" w:rsidP="002B0746">
      <w:pPr>
        <w:tabs>
          <w:tab w:val="left" w:pos="709"/>
          <w:tab w:val="left" w:pos="993"/>
        </w:tabs>
        <w:suppressAutoHyphens/>
        <w:autoSpaceDN w:val="0"/>
        <w:spacing w:before="0" w:after="0" w:line="240" w:lineRule="auto"/>
        <w:jc w:val="both"/>
        <w:textAlignment w:val="baseline"/>
        <w:rPr>
          <w:rFonts w:ascii="Calibri" w:eastAsia="SimSun" w:hAnsi="Calibri" w:cs="Calibri"/>
          <w:kern w:val="3"/>
        </w:rPr>
      </w:pPr>
      <w:r w:rsidRPr="002B0746">
        <w:rPr>
          <w:rFonts w:ascii="Calibri" w:eastAsia="Times New Roman" w:hAnsi="Calibri" w:cs="Calibri"/>
          <w:kern w:val="3"/>
          <w:lang w:eastAsia="hi-IN" w:bidi="hi-IN"/>
        </w:rPr>
        <w:t>Szczegółowy koszt zamówienia</w:t>
      </w:r>
      <w:r w:rsidRPr="002B0746">
        <w:rPr>
          <w:rFonts w:ascii="Calibri" w:eastAsia="Times New Roman" w:hAnsi="Calibri" w:cs="Calibri"/>
          <w:color w:val="FF0000"/>
          <w:kern w:val="3"/>
          <w:lang w:eastAsia="hi-IN" w:bidi="hi-IN"/>
        </w:rPr>
        <w:t xml:space="preserve"> </w:t>
      </w:r>
      <w:r w:rsidRPr="002B0746">
        <w:rPr>
          <w:rFonts w:ascii="Calibri" w:eastAsia="Times New Roman" w:hAnsi="Calibri" w:cs="Calibri"/>
          <w:kern w:val="3"/>
          <w:lang w:eastAsia="hi-IN" w:bidi="hi-IN"/>
        </w:rPr>
        <w:t>zawiera poniższa tabela:</w:t>
      </w:r>
    </w:p>
    <w:p w14:paraId="54721D2F" w14:textId="77777777" w:rsidR="002B0746" w:rsidRPr="002B0746" w:rsidRDefault="002B0746" w:rsidP="002B0746">
      <w:pPr>
        <w:tabs>
          <w:tab w:val="left" w:pos="709"/>
          <w:tab w:val="left" w:pos="993"/>
        </w:tabs>
        <w:suppressAutoHyphens/>
        <w:autoSpaceDN w:val="0"/>
        <w:spacing w:before="0" w:after="0" w:line="240" w:lineRule="auto"/>
        <w:jc w:val="both"/>
        <w:textAlignment w:val="baseline"/>
        <w:rPr>
          <w:rFonts w:ascii="Calibri" w:eastAsia="Times New Roman" w:hAnsi="Calibri" w:cs="Calibri"/>
          <w:kern w:val="3"/>
          <w:lang w:eastAsia="hi-IN" w:bidi="hi-IN"/>
        </w:rPr>
      </w:pPr>
    </w:p>
    <w:tbl>
      <w:tblPr>
        <w:tblW w:w="9498" w:type="dxa"/>
        <w:tblInd w:w="-4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127"/>
        <w:gridCol w:w="4961"/>
      </w:tblGrid>
      <w:tr w:rsidR="002B0746" w:rsidRPr="002B0746" w14:paraId="500B5E19" w14:textId="77777777" w:rsidTr="00433167">
        <w:trPr>
          <w:trHeight w:val="634"/>
        </w:trPr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D67A94" w14:textId="77777777" w:rsidR="002B0746" w:rsidRPr="002B0746" w:rsidRDefault="002B0746" w:rsidP="002B0746">
            <w:pPr>
              <w:suppressAutoHyphens/>
              <w:autoSpaceDN w:val="0"/>
              <w:spacing w:before="0"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</w:rPr>
            </w:pPr>
            <w:r w:rsidRPr="002B0746">
              <w:rPr>
                <w:rFonts w:ascii="Calibri" w:eastAsia="SimSun" w:hAnsi="Calibri" w:cs="Calibri"/>
                <w:b/>
                <w:color w:val="000000"/>
                <w:kern w:val="3"/>
              </w:rPr>
              <w:t>Nazwa artykułu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2945D4" w14:textId="77777777" w:rsidR="002B0746" w:rsidRPr="002B0746" w:rsidRDefault="002B0746" w:rsidP="002B0746">
            <w:pPr>
              <w:tabs>
                <w:tab w:val="left" w:pos="709"/>
                <w:tab w:val="left" w:pos="993"/>
              </w:tabs>
              <w:suppressAutoHyphens/>
              <w:autoSpaceDN w:val="0"/>
              <w:spacing w:before="0"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</w:rPr>
            </w:pPr>
            <w:r w:rsidRPr="002B0746">
              <w:rPr>
                <w:rFonts w:ascii="Calibri" w:eastAsia="Times New Roman" w:hAnsi="Calibri" w:cs="Calibri"/>
                <w:kern w:val="3"/>
                <w:lang w:eastAsia="hi-IN" w:bidi="hi-IN"/>
              </w:rPr>
              <w:t>Zakładana</w:t>
            </w:r>
          </w:p>
          <w:p w14:paraId="25688320" w14:textId="77777777" w:rsidR="002B0746" w:rsidRPr="002B0746" w:rsidRDefault="002B0746" w:rsidP="002B0746">
            <w:pPr>
              <w:tabs>
                <w:tab w:val="left" w:pos="709"/>
                <w:tab w:val="left" w:pos="993"/>
              </w:tabs>
              <w:suppressAutoHyphens/>
              <w:autoSpaceDN w:val="0"/>
              <w:spacing w:before="0"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</w:rPr>
            </w:pPr>
            <w:r w:rsidRPr="002B0746">
              <w:rPr>
                <w:rFonts w:ascii="Calibri" w:eastAsia="Times New Roman" w:hAnsi="Calibri" w:cs="Calibri"/>
                <w:kern w:val="3"/>
                <w:lang w:eastAsia="hi-IN" w:bidi="hi-IN"/>
              </w:rPr>
              <w:t xml:space="preserve">/szacunkowa ilość 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7B2370" w14:textId="77777777" w:rsidR="002B0746" w:rsidRPr="002B0746" w:rsidRDefault="002B0746" w:rsidP="002B0746">
            <w:pPr>
              <w:suppressAutoHyphens/>
              <w:autoSpaceDN w:val="0"/>
              <w:spacing w:before="0"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</w:rPr>
            </w:pPr>
            <w:r w:rsidRPr="002B0746">
              <w:rPr>
                <w:rFonts w:ascii="Calibri" w:eastAsia="Calibri" w:hAnsi="Calibri" w:cs="Calibri"/>
                <w:kern w:val="3"/>
              </w:rPr>
              <w:t xml:space="preserve">Wartość brutto w zł </w:t>
            </w:r>
          </w:p>
        </w:tc>
      </w:tr>
      <w:tr w:rsidR="002B0746" w:rsidRPr="002B0746" w14:paraId="3B51086C" w14:textId="77777777" w:rsidTr="00433167">
        <w:trPr>
          <w:trHeight w:val="70"/>
        </w:trPr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5B9D3" w14:textId="77777777" w:rsidR="002B0746" w:rsidRPr="002B0746" w:rsidRDefault="002B0746" w:rsidP="002B0746">
            <w:pPr>
              <w:suppressAutoHyphens/>
              <w:autoSpaceDN w:val="0"/>
              <w:spacing w:before="0"/>
              <w:jc w:val="center"/>
              <w:textAlignment w:val="baseline"/>
              <w:rPr>
                <w:rFonts w:ascii="Calibri" w:eastAsia="Tahoma" w:hAnsi="Calibri" w:cs="Calibri"/>
                <w:color w:val="000000"/>
                <w:kern w:val="3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6BE33" w14:textId="77777777" w:rsidR="002B0746" w:rsidRPr="002B0746" w:rsidRDefault="002B0746" w:rsidP="002B0746">
            <w:pPr>
              <w:suppressAutoHyphens/>
              <w:autoSpaceDN w:val="0"/>
              <w:spacing w:before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B8F9B" w14:textId="77777777" w:rsidR="002B0746" w:rsidRPr="002B0746" w:rsidRDefault="002B0746" w:rsidP="002B0746">
            <w:pPr>
              <w:suppressAutoHyphens/>
              <w:autoSpaceDN w:val="0"/>
              <w:spacing w:before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</w:p>
        </w:tc>
      </w:tr>
      <w:tr w:rsidR="002B0746" w:rsidRPr="002B0746" w14:paraId="1FC9BBFF" w14:textId="77777777" w:rsidTr="00433167">
        <w:trPr>
          <w:trHeight w:val="70"/>
        </w:trPr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CEC48" w14:textId="77777777" w:rsidR="002B0746" w:rsidRPr="002B0746" w:rsidRDefault="002B0746" w:rsidP="002B0746">
            <w:pPr>
              <w:suppressAutoHyphens/>
              <w:autoSpaceDN w:val="0"/>
              <w:spacing w:before="0"/>
              <w:jc w:val="center"/>
              <w:textAlignment w:val="baseline"/>
              <w:rPr>
                <w:rFonts w:ascii="Calibri" w:eastAsia="SimSun" w:hAnsi="Calibri" w:cs="Calibri"/>
                <w:bCs/>
                <w:color w:val="000000"/>
                <w:kern w:val="3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13FDA" w14:textId="77777777" w:rsidR="002B0746" w:rsidRPr="002B0746" w:rsidRDefault="002B0746" w:rsidP="002B0746">
            <w:pPr>
              <w:suppressAutoHyphens/>
              <w:autoSpaceDN w:val="0"/>
              <w:spacing w:before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B62CA" w14:textId="77777777" w:rsidR="002B0746" w:rsidRPr="002B0746" w:rsidRDefault="002B0746" w:rsidP="002B0746">
            <w:pPr>
              <w:suppressAutoHyphens/>
              <w:autoSpaceDN w:val="0"/>
              <w:spacing w:before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</w:p>
        </w:tc>
      </w:tr>
      <w:tr w:rsidR="002B0746" w:rsidRPr="002B0746" w14:paraId="4E6995F6" w14:textId="77777777" w:rsidTr="00433167">
        <w:trPr>
          <w:trHeight w:val="70"/>
        </w:trPr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DEC99" w14:textId="77777777" w:rsidR="002B0746" w:rsidRPr="002B0746" w:rsidRDefault="002B0746" w:rsidP="002B0746">
            <w:pPr>
              <w:suppressAutoHyphens/>
              <w:autoSpaceDN w:val="0"/>
              <w:spacing w:before="0"/>
              <w:jc w:val="center"/>
              <w:textAlignment w:val="baseline"/>
              <w:rPr>
                <w:rFonts w:ascii="Calibri" w:eastAsia="SimSun" w:hAnsi="Calibri" w:cs="Calibri"/>
                <w:bCs/>
                <w:color w:val="000000"/>
                <w:kern w:val="3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A5D94" w14:textId="77777777" w:rsidR="002B0746" w:rsidRPr="002B0746" w:rsidRDefault="002B0746" w:rsidP="002B0746">
            <w:pPr>
              <w:suppressAutoHyphens/>
              <w:autoSpaceDN w:val="0"/>
              <w:spacing w:before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4F937" w14:textId="77777777" w:rsidR="002B0746" w:rsidRPr="002B0746" w:rsidRDefault="002B0746" w:rsidP="002B0746">
            <w:pPr>
              <w:suppressAutoHyphens/>
              <w:autoSpaceDN w:val="0"/>
              <w:spacing w:before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</w:p>
        </w:tc>
      </w:tr>
    </w:tbl>
    <w:p w14:paraId="43AAD62F" w14:textId="77777777" w:rsidR="002B0746" w:rsidRPr="002B0746" w:rsidRDefault="002B0746" w:rsidP="002B0746">
      <w:pPr>
        <w:suppressAutoHyphens/>
        <w:autoSpaceDN w:val="0"/>
        <w:spacing w:before="0" w:after="0" w:line="240" w:lineRule="auto"/>
        <w:jc w:val="both"/>
        <w:textAlignment w:val="baseline"/>
        <w:rPr>
          <w:rFonts w:ascii="Calibri" w:eastAsia="Times New Roman" w:hAnsi="Calibri" w:cs="Calibri"/>
          <w:kern w:val="3"/>
          <w:lang w:eastAsia="hi-IN" w:bidi="hi-IN"/>
        </w:rPr>
      </w:pPr>
    </w:p>
    <w:p w14:paraId="0BE79E6C" w14:textId="77777777" w:rsidR="002B0746" w:rsidRPr="002B0746" w:rsidRDefault="002B0746" w:rsidP="002B0746">
      <w:pPr>
        <w:suppressAutoHyphens/>
        <w:autoSpaceDN w:val="0"/>
        <w:spacing w:before="0" w:after="0" w:line="240" w:lineRule="auto"/>
        <w:jc w:val="both"/>
        <w:textAlignment w:val="baseline"/>
        <w:rPr>
          <w:rFonts w:ascii="Calibri" w:eastAsia="SimSun" w:hAnsi="Calibri" w:cs="Calibri"/>
          <w:kern w:val="3"/>
        </w:rPr>
      </w:pPr>
      <w:r w:rsidRPr="002B0746">
        <w:rPr>
          <w:rFonts w:ascii="Calibri" w:eastAsia="Times New Roman" w:hAnsi="Calibri" w:cs="Calibri"/>
          <w:kern w:val="3"/>
          <w:lang w:eastAsia="hi-IN" w:bidi="hi-IN"/>
        </w:rPr>
        <w:t>2. W cenę, określoną w ust. 1, wliczone są wszelkie koszty związane z realizacją zamówienia oraz warunkami stawianymi przez Zamawiającego.</w:t>
      </w:r>
    </w:p>
    <w:p w14:paraId="4FB54470" w14:textId="77777777" w:rsidR="002B0746" w:rsidRPr="002B0746" w:rsidRDefault="002B0746" w:rsidP="002B0746">
      <w:pPr>
        <w:suppressAutoHyphens/>
        <w:autoSpaceDN w:val="0"/>
        <w:spacing w:before="0" w:after="0" w:line="240" w:lineRule="auto"/>
        <w:jc w:val="both"/>
        <w:textAlignment w:val="baseline"/>
        <w:rPr>
          <w:rFonts w:ascii="Calibri" w:eastAsia="SimSun" w:hAnsi="Calibri" w:cs="Calibri"/>
          <w:kern w:val="3"/>
        </w:rPr>
      </w:pPr>
      <w:r w:rsidRPr="002B0746">
        <w:rPr>
          <w:rFonts w:ascii="Calibri" w:eastAsia="Times New Roman" w:hAnsi="Calibri" w:cs="Calibri"/>
          <w:kern w:val="3"/>
          <w:lang w:eastAsia="hi-IN" w:bidi="hi-IN"/>
        </w:rPr>
        <w:t>3. Zamawiający oświadcza, że posiada zdolność płatniczą, gwarantującą terminowe uregulowanie zobowiązania wobec Wykonawcy.</w:t>
      </w:r>
    </w:p>
    <w:p w14:paraId="780F6728" w14:textId="77777777" w:rsidR="002B0746" w:rsidRPr="002B0746" w:rsidRDefault="002B0746" w:rsidP="002B0746">
      <w:pPr>
        <w:suppressAutoHyphens/>
        <w:autoSpaceDN w:val="0"/>
        <w:spacing w:before="0" w:after="0" w:line="240" w:lineRule="auto"/>
        <w:jc w:val="both"/>
        <w:textAlignment w:val="baseline"/>
        <w:rPr>
          <w:rFonts w:ascii="Calibri" w:eastAsia="SimSun" w:hAnsi="Calibri" w:cs="Calibri"/>
          <w:kern w:val="3"/>
        </w:rPr>
      </w:pPr>
      <w:r w:rsidRPr="002B0746">
        <w:rPr>
          <w:rFonts w:ascii="Calibri" w:eastAsia="Times New Roman" w:hAnsi="Calibri" w:cs="Calibri"/>
          <w:kern w:val="3"/>
          <w:lang w:eastAsia="hi-IN" w:bidi="hi-IN"/>
        </w:rPr>
        <w:t>4. Płatność ceny wynikającej z umowy dokonana będzie po realizacji zamówienia.</w:t>
      </w:r>
    </w:p>
    <w:p w14:paraId="01F56E02" w14:textId="77777777" w:rsidR="002B0746" w:rsidRPr="002B0746" w:rsidRDefault="002B0746" w:rsidP="002B0746">
      <w:pPr>
        <w:suppressAutoHyphens/>
        <w:autoSpaceDN w:val="0"/>
        <w:spacing w:before="0" w:after="0" w:line="240" w:lineRule="auto"/>
        <w:jc w:val="both"/>
        <w:textAlignment w:val="baseline"/>
        <w:rPr>
          <w:rFonts w:ascii="Calibri" w:eastAsia="SimSun" w:hAnsi="Calibri" w:cs="Calibri"/>
          <w:kern w:val="3"/>
        </w:rPr>
      </w:pPr>
      <w:r w:rsidRPr="002B0746">
        <w:rPr>
          <w:rFonts w:ascii="Calibri" w:eastAsia="Times New Roman" w:hAnsi="Calibri" w:cs="Calibri"/>
          <w:kern w:val="3"/>
          <w:lang w:eastAsia="hi-IN" w:bidi="hi-IN"/>
        </w:rPr>
        <w:t>5. Płatność realizowana będzie przez Zamawiającego przelewem na rachunek bankowy Wykonawcy podany na fakturze (rachunku), w terminie 14 dni od daty otrzymania prawidłowo wystawionej faktury.</w:t>
      </w:r>
    </w:p>
    <w:p w14:paraId="3F89FB99" w14:textId="77777777" w:rsidR="002B0746" w:rsidRPr="002B0746" w:rsidRDefault="002B0746" w:rsidP="002B0746">
      <w:pPr>
        <w:suppressAutoHyphens/>
        <w:autoSpaceDN w:val="0"/>
        <w:spacing w:before="0" w:after="0" w:line="240" w:lineRule="auto"/>
        <w:jc w:val="both"/>
        <w:textAlignment w:val="baseline"/>
        <w:rPr>
          <w:rFonts w:ascii="Calibri" w:eastAsia="SimSun" w:hAnsi="Calibri" w:cs="Calibri"/>
          <w:kern w:val="3"/>
        </w:rPr>
      </w:pPr>
      <w:r w:rsidRPr="002B0746">
        <w:rPr>
          <w:rFonts w:ascii="Calibri" w:eastAsia="Times New Roman" w:hAnsi="Calibri" w:cs="Calibri"/>
          <w:kern w:val="3"/>
          <w:lang w:eastAsia="hi-IN" w:bidi="hi-IN"/>
        </w:rPr>
        <w:t>6. Rachunek bankowy wskazany na fakturze (rachunku) jest rachunkiem rozliczeniowym Wykonawcy, dla którego został otwarty rachunek VAT, a zapłata będzie następowała przelewem z zastosowaniem podzielonej płatności.</w:t>
      </w:r>
    </w:p>
    <w:p w14:paraId="2B85F141" w14:textId="77777777" w:rsidR="002B0746" w:rsidRPr="002B0746" w:rsidRDefault="002B0746" w:rsidP="002B0746">
      <w:pPr>
        <w:suppressAutoHyphens/>
        <w:autoSpaceDN w:val="0"/>
        <w:spacing w:before="0" w:after="0" w:line="240" w:lineRule="auto"/>
        <w:jc w:val="both"/>
        <w:textAlignment w:val="baseline"/>
        <w:rPr>
          <w:rFonts w:ascii="Calibri" w:eastAsia="Times New Roman" w:hAnsi="Calibri" w:cs="Calibri"/>
          <w:kern w:val="3"/>
          <w:lang w:eastAsia="hi-IN" w:bidi="hi-IN"/>
        </w:rPr>
      </w:pPr>
    </w:p>
    <w:p w14:paraId="4C851ED5" w14:textId="77777777" w:rsidR="002B0746" w:rsidRPr="002B0746" w:rsidRDefault="002B0746" w:rsidP="002B0746">
      <w:pPr>
        <w:suppressAutoHyphens/>
        <w:autoSpaceDN w:val="0"/>
        <w:spacing w:before="0" w:after="0" w:line="240" w:lineRule="auto"/>
        <w:textAlignment w:val="baseline"/>
        <w:rPr>
          <w:rFonts w:ascii="Calibri" w:eastAsia="Times New Roman" w:hAnsi="Calibri" w:cs="Calibri"/>
          <w:kern w:val="3"/>
          <w:lang w:eastAsia="hi-IN" w:bidi="hi-IN"/>
        </w:rPr>
      </w:pPr>
    </w:p>
    <w:p w14:paraId="29FCB183" w14:textId="77777777" w:rsidR="002B0746" w:rsidRPr="002B0746" w:rsidRDefault="002B0746" w:rsidP="002B0746">
      <w:pPr>
        <w:tabs>
          <w:tab w:val="left" w:pos="709"/>
          <w:tab w:val="left" w:pos="993"/>
        </w:tabs>
        <w:suppressAutoHyphens/>
        <w:autoSpaceDN w:val="0"/>
        <w:spacing w:before="0" w:after="0" w:line="240" w:lineRule="auto"/>
        <w:jc w:val="center"/>
        <w:textAlignment w:val="baseline"/>
        <w:rPr>
          <w:rFonts w:ascii="Calibri" w:eastAsia="Times New Roman" w:hAnsi="Calibri" w:cs="Calibri"/>
          <w:kern w:val="3"/>
          <w:lang w:eastAsia="hi-IN" w:bidi="hi-IN"/>
        </w:rPr>
      </w:pPr>
      <w:r w:rsidRPr="002B0746">
        <w:rPr>
          <w:rFonts w:ascii="Calibri" w:eastAsia="Times New Roman" w:hAnsi="Calibri" w:cs="Calibri"/>
          <w:kern w:val="3"/>
          <w:lang w:eastAsia="hi-IN" w:bidi="hi-IN"/>
        </w:rPr>
        <w:t>§ 4</w:t>
      </w:r>
    </w:p>
    <w:p w14:paraId="5E32CA27" w14:textId="77777777" w:rsidR="002B0746" w:rsidRPr="002B0746" w:rsidRDefault="002B0746" w:rsidP="002B0746">
      <w:pPr>
        <w:suppressAutoHyphens/>
        <w:autoSpaceDN w:val="0"/>
        <w:spacing w:before="0" w:after="0" w:line="240" w:lineRule="auto"/>
        <w:textAlignment w:val="baseline"/>
        <w:rPr>
          <w:rFonts w:ascii="Calibri" w:eastAsia="Times New Roman" w:hAnsi="Calibri" w:cs="Calibri"/>
          <w:kern w:val="3"/>
          <w:lang w:eastAsia="hi-IN" w:bidi="hi-IN"/>
        </w:rPr>
      </w:pPr>
    </w:p>
    <w:p w14:paraId="5D8212A8" w14:textId="77777777" w:rsidR="002B0746" w:rsidRPr="002B0746" w:rsidRDefault="002B0746" w:rsidP="002B0746">
      <w:pPr>
        <w:suppressAutoHyphens/>
        <w:autoSpaceDN w:val="0"/>
        <w:spacing w:before="0" w:after="0" w:line="240" w:lineRule="auto"/>
        <w:jc w:val="both"/>
        <w:textAlignment w:val="baseline"/>
        <w:rPr>
          <w:rFonts w:ascii="Calibri" w:eastAsia="Times New Roman" w:hAnsi="Calibri" w:cs="Calibri"/>
          <w:kern w:val="3"/>
          <w:lang w:eastAsia="hi-IN" w:bidi="hi-IN"/>
        </w:rPr>
      </w:pPr>
      <w:r w:rsidRPr="002B0746">
        <w:rPr>
          <w:rFonts w:ascii="Calibri" w:eastAsia="Times New Roman" w:hAnsi="Calibri" w:cs="Calibri"/>
          <w:kern w:val="3"/>
          <w:lang w:eastAsia="hi-IN" w:bidi="hi-IN"/>
        </w:rPr>
        <w:t>Niniejsza umowa zostaje zawarta na czas określony od ………do……… .</w:t>
      </w:r>
    </w:p>
    <w:p w14:paraId="6212A4B9" w14:textId="77777777" w:rsidR="002B0746" w:rsidRPr="002B0746" w:rsidRDefault="002B0746" w:rsidP="002B0746">
      <w:pPr>
        <w:suppressAutoHyphens/>
        <w:autoSpaceDN w:val="0"/>
        <w:spacing w:before="0" w:after="0" w:line="240" w:lineRule="auto"/>
        <w:jc w:val="center"/>
        <w:textAlignment w:val="baseline"/>
        <w:rPr>
          <w:rFonts w:ascii="Calibri" w:eastAsia="Times New Roman" w:hAnsi="Calibri" w:cs="Calibri"/>
          <w:kern w:val="3"/>
          <w:lang w:eastAsia="hi-IN" w:bidi="hi-IN"/>
        </w:rPr>
      </w:pPr>
    </w:p>
    <w:p w14:paraId="00464A6B" w14:textId="77777777" w:rsidR="002B0746" w:rsidRPr="002B0746" w:rsidRDefault="002B0746" w:rsidP="002B0746">
      <w:pPr>
        <w:suppressAutoHyphens/>
        <w:autoSpaceDN w:val="0"/>
        <w:spacing w:before="0" w:after="0" w:line="240" w:lineRule="auto"/>
        <w:jc w:val="center"/>
        <w:textAlignment w:val="baseline"/>
        <w:rPr>
          <w:rFonts w:ascii="Calibri" w:eastAsia="Times New Roman" w:hAnsi="Calibri" w:cs="Calibri"/>
          <w:kern w:val="3"/>
          <w:lang w:eastAsia="hi-IN" w:bidi="hi-IN"/>
        </w:rPr>
      </w:pPr>
    </w:p>
    <w:p w14:paraId="23A18BFE" w14:textId="77777777" w:rsidR="002B0746" w:rsidRPr="002B0746" w:rsidRDefault="002B0746" w:rsidP="002B0746">
      <w:pPr>
        <w:suppressAutoHyphens/>
        <w:autoSpaceDN w:val="0"/>
        <w:spacing w:before="0" w:after="0" w:line="240" w:lineRule="auto"/>
        <w:jc w:val="center"/>
        <w:textAlignment w:val="baseline"/>
        <w:rPr>
          <w:rFonts w:ascii="Calibri" w:eastAsia="SimSun" w:hAnsi="Calibri" w:cs="Calibri"/>
          <w:kern w:val="3"/>
        </w:rPr>
      </w:pPr>
      <w:r w:rsidRPr="002B0746">
        <w:rPr>
          <w:rFonts w:ascii="Calibri" w:eastAsia="Times New Roman" w:hAnsi="Calibri" w:cs="Calibri"/>
          <w:kern w:val="3"/>
          <w:lang w:eastAsia="hi-IN" w:bidi="hi-IN"/>
        </w:rPr>
        <w:t>§ 5</w:t>
      </w:r>
    </w:p>
    <w:p w14:paraId="07844DB2" w14:textId="77777777" w:rsidR="002B0746" w:rsidRPr="002B0746" w:rsidRDefault="002B0746" w:rsidP="002B0746">
      <w:pPr>
        <w:suppressAutoHyphens/>
        <w:autoSpaceDN w:val="0"/>
        <w:spacing w:before="0" w:after="0" w:line="240" w:lineRule="auto"/>
        <w:jc w:val="both"/>
        <w:textAlignment w:val="baseline"/>
        <w:rPr>
          <w:rFonts w:ascii="Calibri" w:eastAsia="Times New Roman" w:hAnsi="Calibri" w:cs="Calibri"/>
          <w:kern w:val="3"/>
          <w:lang w:eastAsia="hi-IN" w:bidi="hi-IN"/>
        </w:rPr>
      </w:pPr>
    </w:p>
    <w:p w14:paraId="79A54CEC" w14:textId="77777777" w:rsidR="002B0746" w:rsidRPr="002B0746" w:rsidRDefault="002B0746" w:rsidP="002B0746">
      <w:pPr>
        <w:suppressAutoHyphens/>
        <w:autoSpaceDN w:val="0"/>
        <w:spacing w:before="0" w:after="0" w:line="240" w:lineRule="auto"/>
        <w:jc w:val="both"/>
        <w:textAlignment w:val="baseline"/>
        <w:rPr>
          <w:rFonts w:ascii="Calibri" w:eastAsia="SimSun" w:hAnsi="Calibri" w:cs="Calibri"/>
          <w:kern w:val="3"/>
        </w:rPr>
      </w:pPr>
      <w:r w:rsidRPr="002B0746">
        <w:rPr>
          <w:rFonts w:ascii="Calibri" w:eastAsia="Times New Roman" w:hAnsi="Calibri" w:cs="Calibri"/>
          <w:kern w:val="3"/>
          <w:lang w:eastAsia="hi-IN" w:bidi="hi-IN"/>
        </w:rPr>
        <w:t>Zmiany umowy wymagają formy pisemnej pod rygorem nieważności.</w:t>
      </w:r>
    </w:p>
    <w:p w14:paraId="558500D4" w14:textId="77777777" w:rsidR="002B0746" w:rsidRPr="002B0746" w:rsidRDefault="002B0746" w:rsidP="002B0746">
      <w:pPr>
        <w:suppressAutoHyphens/>
        <w:autoSpaceDN w:val="0"/>
        <w:spacing w:before="0" w:after="0" w:line="240" w:lineRule="auto"/>
        <w:jc w:val="both"/>
        <w:textAlignment w:val="baseline"/>
        <w:rPr>
          <w:rFonts w:ascii="Calibri" w:eastAsia="Times New Roman" w:hAnsi="Calibri" w:cs="Calibri"/>
          <w:kern w:val="3"/>
          <w:lang w:eastAsia="hi-IN" w:bidi="hi-IN"/>
        </w:rPr>
      </w:pPr>
    </w:p>
    <w:p w14:paraId="6A7DB209" w14:textId="77777777" w:rsidR="002B0746" w:rsidRPr="002B0746" w:rsidRDefault="002B0746" w:rsidP="002B0746">
      <w:pPr>
        <w:suppressAutoHyphens/>
        <w:autoSpaceDN w:val="0"/>
        <w:spacing w:before="0" w:after="0" w:line="240" w:lineRule="auto"/>
        <w:jc w:val="both"/>
        <w:textAlignment w:val="baseline"/>
        <w:rPr>
          <w:rFonts w:ascii="Calibri" w:eastAsia="Times New Roman" w:hAnsi="Calibri" w:cs="Calibri"/>
          <w:kern w:val="3"/>
          <w:lang w:eastAsia="hi-IN" w:bidi="hi-IN"/>
        </w:rPr>
      </w:pPr>
    </w:p>
    <w:p w14:paraId="7323E81F" w14:textId="77777777" w:rsidR="002B0746" w:rsidRPr="002B0746" w:rsidRDefault="002B0746" w:rsidP="002B0746">
      <w:pPr>
        <w:suppressAutoHyphens/>
        <w:autoSpaceDN w:val="0"/>
        <w:spacing w:before="0" w:after="0" w:line="240" w:lineRule="auto"/>
        <w:jc w:val="center"/>
        <w:textAlignment w:val="baseline"/>
        <w:rPr>
          <w:rFonts w:ascii="Calibri" w:eastAsia="SimSun" w:hAnsi="Calibri" w:cs="Calibri"/>
          <w:kern w:val="3"/>
        </w:rPr>
      </w:pPr>
      <w:r w:rsidRPr="002B0746">
        <w:rPr>
          <w:rFonts w:ascii="Calibri" w:eastAsia="Times New Roman" w:hAnsi="Calibri" w:cs="Calibri"/>
          <w:kern w:val="3"/>
          <w:lang w:eastAsia="hi-IN" w:bidi="hi-IN"/>
        </w:rPr>
        <w:t>§ 6</w:t>
      </w:r>
    </w:p>
    <w:p w14:paraId="438CD9D5" w14:textId="77777777" w:rsidR="002B0746" w:rsidRPr="002B0746" w:rsidRDefault="002B0746" w:rsidP="002B0746">
      <w:pPr>
        <w:suppressAutoHyphens/>
        <w:autoSpaceDN w:val="0"/>
        <w:spacing w:before="0" w:after="0" w:line="240" w:lineRule="auto"/>
        <w:jc w:val="both"/>
        <w:textAlignment w:val="baseline"/>
        <w:rPr>
          <w:rFonts w:ascii="Calibri" w:eastAsia="Times New Roman" w:hAnsi="Calibri" w:cs="Calibri"/>
          <w:kern w:val="3"/>
          <w:lang w:eastAsia="hi-IN" w:bidi="hi-IN"/>
        </w:rPr>
      </w:pPr>
    </w:p>
    <w:p w14:paraId="0D8DA1DD" w14:textId="77777777" w:rsidR="002B0746" w:rsidRPr="002B0746" w:rsidRDefault="002B0746" w:rsidP="002B0746">
      <w:pPr>
        <w:suppressAutoHyphens/>
        <w:autoSpaceDN w:val="0"/>
        <w:spacing w:before="0" w:after="0" w:line="240" w:lineRule="auto"/>
        <w:jc w:val="both"/>
        <w:textAlignment w:val="baseline"/>
        <w:rPr>
          <w:rFonts w:ascii="Calibri" w:eastAsia="SimSun" w:hAnsi="Calibri" w:cs="Calibri"/>
          <w:kern w:val="3"/>
        </w:rPr>
      </w:pPr>
      <w:r w:rsidRPr="002B0746">
        <w:rPr>
          <w:rFonts w:ascii="Calibri" w:eastAsia="Times New Roman" w:hAnsi="Calibri" w:cs="Calibri"/>
          <w:kern w:val="3"/>
          <w:lang w:eastAsia="hi-IN" w:bidi="hi-IN"/>
        </w:rPr>
        <w:t>W sprawach nieuregulowanych niniejszą umową mają zastosowanie przepisy Kodeksu Cywilnego.</w:t>
      </w:r>
    </w:p>
    <w:p w14:paraId="0D875AD4" w14:textId="77777777" w:rsidR="002B0746" w:rsidRPr="002B0746" w:rsidRDefault="002B0746" w:rsidP="002B0746">
      <w:pPr>
        <w:suppressAutoHyphens/>
        <w:autoSpaceDN w:val="0"/>
        <w:spacing w:before="0" w:after="0" w:line="240" w:lineRule="auto"/>
        <w:jc w:val="center"/>
        <w:textAlignment w:val="baseline"/>
        <w:rPr>
          <w:rFonts w:ascii="Calibri" w:eastAsia="Times New Roman" w:hAnsi="Calibri" w:cs="Calibri"/>
          <w:kern w:val="3"/>
          <w:lang w:eastAsia="hi-IN" w:bidi="hi-IN"/>
        </w:rPr>
      </w:pPr>
    </w:p>
    <w:p w14:paraId="1CB42BB1" w14:textId="77777777" w:rsidR="002B0746" w:rsidRPr="002B0746" w:rsidRDefault="002B0746" w:rsidP="002B0746">
      <w:pPr>
        <w:suppressAutoHyphens/>
        <w:autoSpaceDN w:val="0"/>
        <w:spacing w:before="0" w:after="0" w:line="240" w:lineRule="auto"/>
        <w:jc w:val="center"/>
        <w:textAlignment w:val="baseline"/>
        <w:rPr>
          <w:rFonts w:ascii="Calibri" w:eastAsia="Times New Roman" w:hAnsi="Calibri" w:cs="Calibri"/>
          <w:kern w:val="3"/>
          <w:lang w:eastAsia="hi-IN" w:bidi="hi-IN"/>
        </w:rPr>
      </w:pPr>
    </w:p>
    <w:p w14:paraId="46FCF360" w14:textId="77777777" w:rsidR="002B0746" w:rsidRPr="002B0746" w:rsidRDefault="002B0746" w:rsidP="002B0746">
      <w:pPr>
        <w:suppressAutoHyphens/>
        <w:autoSpaceDN w:val="0"/>
        <w:spacing w:before="0" w:after="0" w:line="240" w:lineRule="auto"/>
        <w:jc w:val="center"/>
        <w:textAlignment w:val="baseline"/>
        <w:rPr>
          <w:rFonts w:ascii="Calibri" w:eastAsia="SimSun" w:hAnsi="Calibri" w:cs="Calibri"/>
          <w:kern w:val="3"/>
        </w:rPr>
      </w:pPr>
      <w:r w:rsidRPr="002B0746">
        <w:rPr>
          <w:rFonts w:ascii="Calibri" w:eastAsia="Times New Roman" w:hAnsi="Calibri" w:cs="Calibri"/>
          <w:kern w:val="3"/>
          <w:lang w:eastAsia="hi-IN" w:bidi="hi-IN"/>
        </w:rPr>
        <w:t>§ 7</w:t>
      </w:r>
    </w:p>
    <w:p w14:paraId="71118E0D" w14:textId="77777777" w:rsidR="002B0746" w:rsidRPr="002B0746" w:rsidRDefault="002B0746" w:rsidP="002B0746">
      <w:pPr>
        <w:suppressAutoHyphens/>
        <w:autoSpaceDN w:val="0"/>
        <w:spacing w:before="0" w:after="0" w:line="240" w:lineRule="auto"/>
        <w:jc w:val="both"/>
        <w:textAlignment w:val="baseline"/>
        <w:rPr>
          <w:rFonts w:ascii="Calibri" w:eastAsia="Times New Roman" w:hAnsi="Calibri" w:cs="Calibri"/>
          <w:kern w:val="3"/>
          <w:lang w:eastAsia="hi-IN" w:bidi="hi-IN"/>
        </w:rPr>
      </w:pPr>
    </w:p>
    <w:p w14:paraId="4983834E" w14:textId="77777777" w:rsidR="002B0746" w:rsidRPr="002B0746" w:rsidRDefault="002B0746" w:rsidP="002B0746">
      <w:pPr>
        <w:suppressAutoHyphens/>
        <w:autoSpaceDN w:val="0"/>
        <w:spacing w:before="0" w:after="0" w:line="240" w:lineRule="auto"/>
        <w:jc w:val="both"/>
        <w:textAlignment w:val="baseline"/>
        <w:rPr>
          <w:rFonts w:ascii="Calibri" w:eastAsia="SimSun" w:hAnsi="Calibri" w:cs="Calibri"/>
          <w:kern w:val="3"/>
        </w:rPr>
      </w:pPr>
      <w:r w:rsidRPr="002B0746">
        <w:rPr>
          <w:rFonts w:ascii="Calibri" w:eastAsia="Times New Roman" w:hAnsi="Calibri" w:cs="Calibri"/>
          <w:kern w:val="3"/>
          <w:lang w:eastAsia="hi-IN" w:bidi="hi-IN"/>
        </w:rPr>
        <w:t>Umowę sporządzono w dwóch jednobrzmiących egzemplarzach, po jednym dla każdej ze stron.</w:t>
      </w:r>
    </w:p>
    <w:p w14:paraId="08B39106" w14:textId="77777777" w:rsidR="002B0746" w:rsidRPr="002B0746" w:rsidRDefault="002B0746" w:rsidP="002B0746">
      <w:pPr>
        <w:suppressAutoHyphens/>
        <w:autoSpaceDN w:val="0"/>
        <w:spacing w:before="0" w:after="0" w:line="240" w:lineRule="auto"/>
        <w:textAlignment w:val="baseline"/>
        <w:rPr>
          <w:rFonts w:ascii="Calibri" w:eastAsia="Times New Roman" w:hAnsi="Calibri" w:cs="Calibri"/>
          <w:kern w:val="3"/>
          <w:lang w:eastAsia="hi-IN" w:bidi="hi-IN"/>
        </w:rPr>
      </w:pPr>
    </w:p>
    <w:p w14:paraId="63090B95" w14:textId="1B851491" w:rsidR="00D064D8" w:rsidRPr="0054796B" w:rsidRDefault="002B0746" w:rsidP="002B0746">
      <w:pPr>
        <w:suppressAutoHyphens/>
        <w:autoSpaceDN w:val="0"/>
        <w:spacing w:before="0" w:after="0" w:line="240" w:lineRule="auto"/>
        <w:jc w:val="center"/>
        <w:textAlignment w:val="baseline"/>
        <w:rPr>
          <w:rFonts w:cstheme="minorHAnsi"/>
          <w:sz w:val="22"/>
          <w:szCs w:val="22"/>
        </w:rPr>
      </w:pPr>
      <w:r w:rsidRPr="002B0746">
        <w:rPr>
          <w:rFonts w:ascii="Calibri" w:eastAsia="Times New Roman" w:hAnsi="Calibri" w:cs="Calibri"/>
          <w:kern w:val="3"/>
          <w:lang w:eastAsia="hi-IN" w:bidi="hi-IN"/>
        </w:rPr>
        <w:t>Zamawiający                                     Wykonawca</w:t>
      </w:r>
    </w:p>
    <w:sectPr w:rsidR="00D064D8" w:rsidRPr="0054796B" w:rsidSect="000161F7">
      <w:headerReference w:type="default" r:id="rId8"/>
      <w:footerReference w:type="default" r:id="rId9"/>
      <w:pgSz w:w="12240" w:h="15840"/>
      <w:pgMar w:top="1418" w:right="1418" w:bottom="426" w:left="1418" w:header="709" w:footer="0" w:gutter="0"/>
      <w:pgNumType w:start="8"/>
      <w:cols w:space="708"/>
      <w:sectPrChange w:id="6" w:author="Anna Nawrocka." w:date="2021-10-07T11:34:00Z">
        <w:sectPr w:rsidR="00D064D8" w:rsidRPr="0054796B" w:rsidSect="000161F7">
          <w:pgMar w:top="1418" w:right="1418" w:bottom="426" w:left="1418" w:header="709" w:footer="0" w:gutter="0"/>
          <w:pgNumType w:start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7136C" w14:textId="77777777" w:rsidR="00C83283" w:rsidRDefault="00C83283" w:rsidP="008443EC">
      <w:r>
        <w:separator/>
      </w:r>
    </w:p>
  </w:endnote>
  <w:endnote w:type="continuationSeparator" w:id="0">
    <w:p w14:paraId="2D3B825A" w14:textId="77777777" w:rsidR="00C83283" w:rsidRDefault="00C83283" w:rsidP="00844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ustomXmlInsRangeStart w:id="2" w:author="Anna Nawrocka." w:date="2021-10-07T11:36:00Z"/>
  <w:sdt>
    <w:sdtPr>
      <w:id w:val="905415899"/>
      <w:docPartObj>
        <w:docPartGallery w:val="Page Numbers (Bottom of Page)"/>
        <w:docPartUnique/>
      </w:docPartObj>
    </w:sdtPr>
    <w:sdtContent>
      <w:customXmlInsRangeEnd w:id="2"/>
      <w:p w14:paraId="6E5FDA34" w14:textId="17B878B7" w:rsidR="000161F7" w:rsidRDefault="000161F7">
        <w:pPr>
          <w:pStyle w:val="Stopka"/>
          <w:jc w:val="center"/>
          <w:rPr>
            <w:ins w:id="3" w:author="Anna Nawrocka." w:date="2021-10-07T11:36:00Z"/>
          </w:rPr>
        </w:pPr>
        <w:ins w:id="4" w:author="Anna Nawrocka." w:date="2021-10-07T11:36:00Z"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t>2</w:t>
          </w:r>
          <w:r>
            <w:fldChar w:fldCharType="end"/>
          </w:r>
        </w:ins>
      </w:p>
      <w:customXmlInsRangeStart w:id="5" w:author="Anna Nawrocka." w:date="2021-10-07T11:36:00Z"/>
    </w:sdtContent>
  </w:sdt>
  <w:customXmlInsRangeEnd w:id="5"/>
  <w:p w14:paraId="305429AA" w14:textId="77777777" w:rsidR="0037501D" w:rsidRDefault="003750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5CABC" w14:textId="77777777" w:rsidR="00C83283" w:rsidRDefault="00C83283" w:rsidP="008443EC">
      <w:r>
        <w:separator/>
      </w:r>
    </w:p>
  </w:footnote>
  <w:footnote w:type="continuationSeparator" w:id="0">
    <w:p w14:paraId="19859F6E" w14:textId="77777777" w:rsidR="00C83283" w:rsidRDefault="00C83283" w:rsidP="00844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D38F3" w14:textId="77777777" w:rsidR="0011419A" w:rsidRDefault="0011419A">
    <w:pPr>
      <w:pStyle w:val="Nagwek"/>
    </w:pPr>
    <w:r w:rsidRPr="0011419A">
      <w:rPr>
        <w:i/>
        <w:iCs/>
        <w:noProof/>
        <w:lang w:eastAsia="pl-PL"/>
      </w:rPr>
      <w:drawing>
        <wp:anchor distT="0" distB="0" distL="114300" distR="114300" simplePos="0" relativeHeight="251659264" behindDoc="1" locked="0" layoutInCell="1" allowOverlap="1" wp14:anchorId="6FA5CCDC" wp14:editId="46B10F1B">
          <wp:simplePos x="0" y="0"/>
          <wp:positionH relativeFrom="column">
            <wp:posOffset>496464</wp:posOffset>
          </wp:positionH>
          <wp:positionV relativeFrom="page">
            <wp:posOffset>66918</wp:posOffset>
          </wp:positionV>
          <wp:extent cx="4863600" cy="666000"/>
          <wp:effectExtent l="0" t="0" r="0" b="1270"/>
          <wp:wrapNone/>
          <wp:docPr id="9" name="Obraz 9" descr="C:\Users\EwaChmara\AppData\Local\Temp\Rar$DIa0.334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aChmara\AppData\Local\Temp\Rar$DIa0.334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3600" cy="66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7BEAE66" w14:textId="77777777" w:rsidR="0037501D" w:rsidRPr="0011419A" w:rsidRDefault="0011419A">
    <w:pPr>
      <w:pStyle w:val="Nagwek"/>
      <w:rPr>
        <w:i/>
        <w:iCs/>
      </w:rPr>
    </w:pPr>
    <w:r w:rsidRPr="0011419A">
      <w:rPr>
        <w:i/>
        <w:iCs/>
      </w:rPr>
      <w:t>oznaczenie sprawy: MOPS.271.</w:t>
    </w:r>
    <w:r>
      <w:rPr>
        <w:i/>
        <w:iCs/>
      </w:rPr>
      <w:t>2</w:t>
    </w:r>
    <w:r w:rsidRPr="0011419A">
      <w:rPr>
        <w:i/>
        <w:iCs/>
      </w:rPr>
      <w:t>.2021.2.RUS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574426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47484F"/>
    <w:multiLevelType w:val="hybridMultilevel"/>
    <w:tmpl w:val="D14AC20E"/>
    <w:lvl w:ilvl="0" w:tplc="8D40568C">
      <w:start w:val="1"/>
      <w:numFmt w:val="upperRoman"/>
      <w:lvlText w:val="%1."/>
      <w:lvlJc w:val="left"/>
      <w:pPr>
        <w:ind w:left="696" w:hanging="720"/>
      </w:pPr>
      <w:rPr>
        <w:rFonts w:eastAsia="Tahoma"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2" w15:restartNumberingAfterBreak="0">
    <w:nsid w:val="09B10C2C"/>
    <w:multiLevelType w:val="hybridMultilevel"/>
    <w:tmpl w:val="C0807568"/>
    <w:lvl w:ilvl="0" w:tplc="202228C8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36FC1"/>
    <w:multiLevelType w:val="hybridMultilevel"/>
    <w:tmpl w:val="DE1A3E28"/>
    <w:lvl w:ilvl="0" w:tplc="F5F45030">
      <w:start w:val="1"/>
      <w:numFmt w:val="decimal"/>
      <w:lvlText w:val="%1"/>
      <w:lvlJc w:val="left"/>
      <w:pPr>
        <w:ind w:left="644" w:hanging="360"/>
      </w:pPr>
      <w:rPr>
        <w:rFonts w:asciiTheme="minorHAnsi" w:eastAsiaTheme="minorEastAsia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C6C4D5C"/>
    <w:multiLevelType w:val="hybridMultilevel"/>
    <w:tmpl w:val="FD22BA18"/>
    <w:lvl w:ilvl="0" w:tplc="DF1AA8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65044"/>
    <w:multiLevelType w:val="hybridMultilevel"/>
    <w:tmpl w:val="5058C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B0DF6"/>
    <w:multiLevelType w:val="hybridMultilevel"/>
    <w:tmpl w:val="C0CE38D8"/>
    <w:lvl w:ilvl="0" w:tplc="334A203A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035ECC"/>
    <w:multiLevelType w:val="hybridMultilevel"/>
    <w:tmpl w:val="D2AEDD02"/>
    <w:lvl w:ilvl="0" w:tplc="04150011">
      <w:start w:val="1"/>
      <w:numFmt w:val="decimal"/>
      <w:lvlText w:val="%1)"/>
      <w:lvlJc w:val="left"/>
      <w:pPr>
        <w:ind w:left="144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23321F"/>
    <w:multiLevelType w:val="hybridMultilevel"/>
    <w:tmpl w:val="356E13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2D0F33"/>
    <w:multiLevelType w:val="hybridMultilevel"/>
    <w:tmpl w:val="4B906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07B1F"/>
    <w:multiLevelType w:val="hybridMultilevel"/>
    <w:tmpl w:val="A0681F72"/>
    <w:lvl w:ilvl="0" w:tplc="DF78AF4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947407"/>
    <w:multiLevelType w:val="hybridMultilevel"/>
    <w:tmpl w:val="03784DBA"/>
    <w:lvl w:ilvl="0" w:tplc="9CB67C60">
      <w:start w:val="2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0" w:hanging="360"/>
      </w:p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</w:lvl>
    <w:lvl w:ilvl="3" w:tplc="0415000F" w:tentative="1">
      <w:start w:val="1"/>
      <w:numFmt w:val="decimal"/>
      <w:lvlText w:val="%4."/>
      <w:lvlJc w:val="left"/>
      <w:pPr>
        <w:ind w:left="2840" w:hanging="360"/>
      </w:p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</w:lvl>
    <w:lvl w:ilvl="6" w:tplc="0415000F" w:tentative="1">
      <w:start w:val="1"/>
      <w:numFmt w:val="decimal"/>
      <w:lvlText w:val="%7."/>
      <w:lvlJc w:val="left"/>
      <w:pPr>
        <w:ind w:left="5000" w:hanging="360"/>
      </w:p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2" w15:restartNumberingAfterBreak="0">
    <w:nsid w:val="1E514AA4"/>
    <w:multiLevelType w:val="hybridMultilevel"/>
    <w:tmpl w:val="8C5AED1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5DB0AC8"/>
    <w:multiLevelType w:val="hybridMultilevel"/>
    <w:tmpl w:val="9E6E8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7024C5"/>
    <w:multiLevelType w:val="multilevel"/>
    <w:tmpl w:val="B5B09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2D990622"/>
    <w:multiLevelType w:val="hybridMultilevel"/>
    <w:tmpl w:val="CE508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145FBE"/>
    <w:multiLevelType w:val="hybridMultilevel"/>
    <w:tmpl w:val="53F8CD4A"/>
    <w:lvl w:ilvl="0" w:tplc="2B1C472C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922AC2"/>
    <w:multiLevelType w:val="hybridMultilevel"/>
    <w:tmpl w:val="B8062D54"/>
    <w:lvl w:ilvl="0" w:tplc="6A26A1C8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B200873"/>
    <w:multiLevelType w:val="hybridMultilevel"/>
    <w:tmpl w:val="9E28044C"/>
    <w:lvl w:ilvl="0" w:tplc="0F64CAE4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CE137B8"/>
    <w:multiLevelType w:val="hybridMultilevel"/>
    <w:tmpl w:val="2850E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5A61F2"/>
    <w:multiLevelType w:val="hybridMultilevel"/>
    <w:tmpl w:val="A9B876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E850E72"/>
    <w:multiLevelType w:val="hybridMultilevel"/>
    <w:tmpl w:val="CCAED7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ED0498"/>
    <w:multiLevelType w:val="hybridMultilevel"/>
    <w:tmpl w:val="3B267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866DA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242E00"/>
    <w:multiLevelType w:val="hybridMultilevel"/>
    <w:tmpl w:val="7E1462C6"/>
    <w:lvl w:ilvl="0" w:tplc="0F30F5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B249A9"/>
    <w:multiLevelType w:val="hybridMultilevel"/>
    <w:tmpl w:val="D98EBBC4"/>
    <w:lvl w:ilvl="0" w:tplc="202228C8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163A75"/>
    <w:multiLevelType w:val="hybridMultilevel"/>
    <w:tmpl w:val="AF002E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627289B"/>
    <w:multiLevelType w:val="hybridMultilevel"/>
    <w:tmpl w:val="131C9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A060B"/>
    <w:multiLevelType w:val="hybridMultilevel"/>
    <w:tmpl w:val="3C0AA90E"/>
    <w:lvl w:ilvl="0" w:tplc="202228C8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8763E5"/>
    <w:multiLevelType w:val="hybridMultilevel"/>
    <w:tmpl w:val="70D06C3E"/>
    <w:lvl w:ilvl="0" w:tplc="12FE1B9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992139"/>
    <w:multiLevelType w:val="hybridMultilevel"/>
    <w:tmpl w:val="9948D62C"/>
    <w:lvl w:ilvl="0" w:tplc="0608C314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3B40DF7"/>
    <w:multiLevelType w:val="hybridMultilevel"/>
    <w:tmpl w:val="828EF314"/>
    <w:lvl w:ilvl="0" w:tplc="D4789B7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DB4345"/>
    <w:multiLevelType w:val="hybridMultilevel"/>
    <w:tmpl w:val="05C84B96"/>
    <w:lvl w:ilvl="0" w:tplc="202228C8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4B2051"/>
    <w:multiLevelType w:val="hybridMultilevel"/>
    <w:tmpl w:val="63A2BAEC"/>
    <w:lvl w:ilvl="0" w:tplc="9A120EE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ED4A83"/>
    <w:multiLevelType w:val="hybridMultilevel"/>
    <w:tmpl w:val="4290E404"/>
    <w:lvl w:ilvl="0" w:tplc="B5E6ED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iCs/>
      </w:rPr>
    </w:lvl>
    <w:lvl w:ilvl="1" w:tplc="8A462DFA">
      <w:start w:val="1"/>
      <w:numFmt w:val="decimal"/>
      <w:lvlText w:val="%2."/>
      <w:lvlJc w:val="righ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08C7D48">
      <w:start w:val="1"/>
      <w:numFmt w:val="bullet"/>
      <w:lvlText w:val="•"/>
      <w:lvlJc w:val="left"/>
      <w:pPr>
        <w:ind w:left="3600" w:hanging="360"/>
      </w:pPr>
      <w:rPr>
        <w:rFonts w:ascii="Calibri" w:eastAsia="Times New Roman" w:hAnsi="Calibri" w:cs="Calibri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001CEA"/>
    <w:multiLevelType w:val="hybridMultilevel"/>
    <w:tmpl w:val="59C44DE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BB2AC380">
      <w:start w:val="1"/>
      <w:numFmt w:val="lowerLetter"/>
      <w:lvlText w:val="%2."/>
      <w:lvlJc w:val="left"/>
      <w:pPr>
        <w:ind w:left="2149" w:hanging="360"/>
      </w:pPr>
      <w:rPr>
        <w:b w:val="0"/>
        <w:bCs w:val="0"/>
      </w:rPr>
    </w:lvl>
    <w:lvl w:ilvl="2" w:tplc="04150001">
      <w:start w:val="1"/>
      <w:numFmt w:val="bullet"/>
      <w:lvlText w:val=""/>
      <w:lvlJc w:val="left"/>
      <w:pPr>
        <w:ind w:left="2869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B94217C"/>
    <w:multiLevelType w:val="hybridMultilevel"/>
    <w:tmpl w:val="9E62B4B8"/>
    <w:lvl w:ilvl="0" w:tplc="A7D66764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EE27ED7"/>
    <w:multiLevelType w:val="hybridMultilevel"/>
    <w:tmpl w:val="B8A2B1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1"/>
  </w:num>
  <w:num w:numId="4">
    <w:abstractNumId w:val="28"/>
  </w:num>
  <w:num w:numId="5">
    <w:abstractNumId w:val="35"/>
  </w:num>
  <w:num w:numId="6">
    <w:abstractNumId w:val="18"/>
  </w:num>
  <w:num w:numId="7">
    <w:abstractNumId w:val="6"/>
  </w:num>
  <w:num w:numId="8">
    <w:abstractNumId w:val="36"/>
  </w:num>
  <w:num w:numId="9">
    <w:abstractNumId w:val="29"/>
  </w:num>
  <w:num w:numId="10">
    <w:abstractNumId w:val="17"/>
  </w:num>
  <w:num w:numId="11">
    <w:abstractNumId w:val="32"/>
  </w:num>
  <w:num w:numId="12">
    <w:abstractNumId w:val="16"/>
  </w:num>
  <w:num w:numId="13">
    <w:abstractNumId w:val="33"/>
  </w:num>
  <w:num w:numId="14">
    <w:abstractNumId w:val="34"/>
  </w:num>
  <w:num w:numId="15">
    <w:abstractNumId w:val="21"/>
  </w:num>
  <w:num w:numId="16">
    <w:abstractNumId w:val="10"/>
  </w:num>
  <w:num w:numId="17">
    <w:abstractNumId w:val="8"/>
  </w:num>
  <w:num w:numId="18">
    <w:abstractNumId w:val="22"/>
  </w:num>
  <w:num w:numId="19">
    <w:abstractNumId w:val="19"/>
  </w:num>
  <w:num w:numId="20">
    <w:abstractNumId w:val="20"/>
  </w:num>
  <w:num w:numId="21">
    <w:abstractNumId w:val="15"/>
  </w:num>
  <w:num w:numId="22">
    <w:abstractNumId w:val="14"/>
  </w:num>
  <w:num w:numId="23">
    <w:abstractNumId w:val="26"/>
  </w:num>
  <w:num w:numId="24">
    <w:abstractNumId w:val="12"/>
  </w:num>
  <w:num w:numId="25">
    <w:abstractNumId w:val="7"/>
  </w:num>
  <w:num w:numId="26">
    <w:abstractNumId w:val="13"/>
  </w:num>
  <w:num w:numId="27">
    <w:abstractNumId w:val="25"/>
  </w:num>
  <w:num w:numId="28">
    <w:abstractNumId w:val="9"/>
  </w:num>
  <w:num w:numId="29">
    <w:abstractNumId w:val="23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2"/>
  </w:num>
  <w:num w:numId="33">
    <w:abstractNumId w:val="1"/>
  </w:num>
  <w:num w:numId="34">
    <w:abstractNumId w:val="24"/>
  </w:num>
  <w:num w:numId="35">
    <w:abstractNumId w:val="27"/>
  </w:num>
  <w:num w:numId="36">
    <w:abstractNumId w:val="3"/>
  </w:num>
  <w:num w:numId="37">
    <w:abstractNumId w:val="11"/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na Nawrocka.">
    <w15:presenceInfo w15:providerId="AD" w15:userId="S-1-5-21-2148188386-2347406516-212714526-18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ctiveWritingStyle w:appName="MSWord" w:lang="en-US" w:vendorID="64" w:dllVersion="0" w:nlCheck="1" w:checkStyle="0"/>
  <w:activeWritingStyle w:appName="MSWord" w:lang="pl-PL" w:vendorID="64" w:dllVersion="0" w:nlCheck="1" w:checkStyle="0"/>
  <w:proofState w:spelling="clean"/>
  <w:trackRevision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3EC"/>
    <w:rsid w:val="00000884"/>
    <w:rsid w:val="000018B4"/>
    <w:rsid w:val="0000195C"/>
    <w:rsid w:val="00002005"/>
    <w:rsid w:val="00002009"/>
    <w:rsid w:val="000021A2"/>
    <w:rsid w:val="00002F91"/>
    <w:rsid w:val="00003573"/>
    <w:rsid w:val="00004067"/>
    <w:rsid w:val="0000446B"/>
    <w:rsid w:val="0000608B"/>
    <w:rsid w:val="00006CC7"/>
    <w:rsid w:val="00007A27"/>
    <w:rsid w:val="000101D9"/>
    <w:rsid w:val="00010427"/>
    <w:rsid w:val="00010C06"/>
    <w:rsid w:val="0001157D"/>
    <w:rsid w:val="00011CCD"/>
    <w:rsid w:val="0001245B"/>
    <w:rsid w:val="00012476"/>
    <w:rsid w:val="000126D7"/>
    <w:rsid w:val="00012D2B"/>
    <w:rsid w:val="00012EEC"/>
    <w:rsid w:val="00012F51"/>
    <w:rsid w:val="0001306F"/>
    <w:rsid w:val="00013ABB"/>
    <w:rsid w:val="00013ECD"/>
    <w:rsid w:val="00015229"/>
    <w:rsid w:val="000159D2"/>
    <w:rsid w:val="00015DF7"/>
    <w:rsid w:val="00015EB7"/>
    <w:rsid w:val="00015F3A"/>
    <w:rsid w:val="000161F7"/>
    <w:rsid w:val="00016516"/>
    <w:rsid w:val="00016678"/>
    <w:rsid w:val="00017887"/>
    <w:rsid w:val="00017FA0"/>
    <w:rsid w:val="000203A8"/>
    <w:rsid w:val="00020F0F"/>
    <w:rsid w:val="00020F18"/>
    <w:rsid w:val="0002280F"/>
    <w:rsid w:val="0002282B"/>
    <w:rsid w:val="00022BB9"/>
    <w:rsid w:val="000231BF"/>
    <w:rsid w:val="0002354D"/>
    <w:rsid w:val="00024196"/>
    <w:rsid w:val="00024640"/>
    <w:rsid w:val="000247CA"/>
    <w:rsid w:val="00024B3D"/>
    <w:rsid w:val="00024D41"/>
    <w:rsid w:val="00024E1A"/>
    <w:rsid w:val="00024F6C"/>
    <w:rsid w:val="0002766B"/>
    <w:rsid w:val="000300F2"/>
    <w:rsid w:val="000304D5"/>
    <w:rsid w:val="00030ACE"/>
    <w:rsid w:val="00031A45"/>
    <w:rsid w:val="00031DFC"/>
    <w:rsid w:val="000323EC"/>
    <w:rsid w:val="000324BF"/>
    <w:rsid w:val="00032607"/>
    <w:rsid w:val="00033505"/>
    <w:rsid w:val="000337DC"/>
    <w:rsid w:val="0003389A"/>
    <w:rsid w:val="000340B8"/>
    <w:rsid w:val="00034844"/>
    <w:rsid w:val="000349DD"/>
    <w:rsid w:val="0003510A"/>
    <w:rsid w:val="000356B5"/>
    <w:rsid w:val="000361CD"/>
    <w:rsid w:val="00037255"/>
    <w:rsid w:val="000372B9"/>
    <w:rsid w:val="00037377"/>
    <w:rsid w:val="00037A2A"/>
    <w:rsid w:val="00040DAB"/>
    <w:rsid w:val="00040DC7"/>
    <w:rsid w:val="000417C1"/>
    <w:rsid w:val="0004229F"/>
    <w:rsid w:val="00042718"/>
    <w:rsid w:val="00042752"/>
    <w:rsid w:val="00042858"/>
    <w:rsid w:val="00042BA9"/>
    <w:rsid w:val="00042CEA"/>
    <w:rsid w:val="00042DBC"/>
    <w:rsid w:val="00043745"/>
    <w:rsid w:val="00043BF5"/>
    <w:rsid w:val="0004405F"/>
    <w:rsid w:val="0004408F"/>
    <w:rsid w:val="00044645"/>
    <w:rsid w:val="00044CD1"/>
    <w:rsid w:val="00045102"/>
    <w:rsid w:val="00046272"/>
    <w:rsid w:val="000462FA"/>
    <w:rsid w:val="0004692A"/>
    <w:rsid w:val="00046D2D"/>
    <w:rsid w:val="00046D3E"/>
    <w:rsid w:val="00047026"/>
    <w:rsid w:val="0004703B"/>
    <w:rsid w:val="00047511"/>
    <w:rsid w:val="00047890"/>
    <w:rsid w:val="00051CC7"/>
    <w:rsid w:val="000529DE"/>
    <w:rsid w:val="00052E9C"/>
    <w:rsid w:val="000543D2"/>
    <w:rsid w:val="00054916"/>
    <w:rsid w:val="00055C88"/>
    <w:rsid w:val="0005657F"/>
    <w:rsid w:val="00056B61"/>
    <w:rsid w:val="000573A0"/>
    <w:rsid w:val="0005765A"/>
    <w:rsid w:val="000578C1"/>
    <w:rsid w:val="00057A29"/>
    <w:rsid w:val="00060631"/>
    <w:rsid w:val="0006075A"/>
    <w:rsid w:val="0006087F"/>
    <w:rsid w:val="00060ACB"/>
    <w:rsid w:val="00060EE6"/>
    <w:rsid w:val="000611DB"/>
    <w:rsid w:val="000614C3"/>
    <w:rsid w:val="00061A97"/>
    <w:rsid w:val="00061B9B"/>
    <w:rsid w:val="00061C54"/>
    <w:rsid w:val="00061C5B"/>
    <w:rsid w:val="00061DF0"/>
    <w:rsid w:val="00061E28"/>
    <w:rsid w:val="00061E3B"/>
    <w:rsid w:val="00061F87"/>
    <w:rsid w:val="00062248"/>
    <w:rsid w:val="00062AF3"/>
    <w:rsid w:val="00063319"/>
    <w:rsid w:val="00063452"/>
    <w:rsid w:val="00064063"/>
    <w:rsid w:val="000641F2"/>
    <w:rsid w:val="0006453C"/>
    <w:rsid w:val="000645EE"/>
    <w:rsid w:val="0006509B"/>
    <w:rsid w:val="0006565C"/>
    <w:rsid w:val="000656C8"/>
    <w:rsid w:val="000657C9"/>
    <w:rsid w:val="00065CFF"/>
    <w:rsid w:val="00066374"/>
    <w:rsid w:val="00066E28"/>
    <w:rsid w:val="00070810"/>
    <w:rsid w:val="00071323"/>
    <w:rsid w:val="0007162D"/>
    <w:rsid w:val="00071B33"/>
    <w:rsid w:val="000726B1"/>
    <w:rsid w:val="00072C18"/>
    <w:rsid w:val="00072C3E"/>
    <w:rsid w:val="0007322D"/>
    <w:rsid w:val="000737AD"/>
    <w:rsid w:val="00075677"/>
    <w:rsid w:val="000765E7"/>
    <w:rsid w:val="00077035"/>
    <w:rsid w:val="000773F7"/>
    <w:rsid w:val="00077D8B"/>
    <w:rsid w:val="000807A9"/>
    <w:rsid w:val="00080B20"/>
    <w:rsid w:val="00080B68"/>
    <w:rsid w:val="00080EFA"/>
    <w:rsid w:val="000812FA"/>
    <w:rsid w:val="00081312"/>
    <w:rsid w:val="0008147E"/>
    <w:rsid w:val="000815A9"/>
    <w:rsid w:val="0008240E"/>
    <w:rsid w:val="0008257A"/>
    <w:rsid w:val="00082966"/>
    <w:rsid w:val="000836D8"/>
    <w:rsid w:val="0008432C"/>
    <w:rsid w:val="00084EEE"/>
    <w:rsid w:val="0008578E"/>
    <w:rsid w:val="0008716E"/>
    <w:rsid w:val="000872F2"/>
    <w:rsid w:val="000874F5"/>
    <w:rsid w:val="00090BD4"/>
    <w:rsid w:val="00090FCB"/>
    <w:rsid w:val="00091174"/>
    <w:rsid w:val="0009168B"/>
    <w:rsid w:val="00092A58"/>
    <w:rsid w:val="00092F20"/>
    <w:rsid w:val="00093535"/>
    <w:rsid w:val="00093756"/>
    <w:rsid w:val="0009447A"/>
    <w:rsid w:val="000946D6"/>
    <w:rsid w:val="00094ED6"/>
    <w:rsid w:val="000955F4"/>
    <w:rsid w:val="00095D3E"/>
    <w:rsid w:val="0009603A"/>
    <w:rsid w:val="000963E2"/>
    <w:rsid w:val="00096496"/>
    <w:rsid w:val="0009654D"/>
    <w:rsid w:val="00096B83"/>
    <w:rsid w:val="0009729E"/>
    <w:rsid w:val="00097D21"/>
    <w:rsid w:val="000A0035"/>
    <w:rsid w:val="000A04F3"/>
    <w:rsid w:val="000A0BA5"/>
    <w:rsid w:val="000A203E"/>
    <w:rsid w:val="000A23A5"/>
    <w:rsid w:val="000A2463"/>
    <w:rsid w:val="000A2522"/>
    <w:rsid w:val="000A26FE"/>
    <w:rsid w:val="000A2AD6"/>
    <w:rsid w:val="000A30C3"/>
    <w:rsid w:val="000A3673"/>
    <w:rsid w:val="000A380D"/>
    <w:rsid w:val="000A3E7C"/>
    <w:rsid w:val="000A48A4"/>
    <w:rsid w:val="000A4A99"/>
    <w:rsid w:val="000A4AC7"/>
    <w:rsid w:val="000A52A2"/>
    <w:rsid w:val="000A53FB"/>
    <w:rsid w:val="000A54FC"/>
    <w:rsid w:val="000A5576"/>
    <w:rsid w:val="000A57C9"/>
    <w:rsid w:val="000A646A"/>
    <w:rsid w:val="000A6563"/>
    <w:rsid w:val="000A6602"/>
    <w:rsid w:val="000A6930"/>
    <w:rsid w:val="000A7842"/>
    <w:rsid w:val="000A7950"/>
    <w:rsid w:val="000B012A"/>
    <w:rsid w:val="000B0383"/>
    <w:rsid w:val="000B07EE"/>
    <w:rsid w:val="000B0E69"/>
    <w:rsid w:val="000B15D8"/>
    <w:rsid w:val="000B17CC"/>
    <w:rsid w:val="000B1D7B"/>
    <w:rsid w:val="000B1E19"/>
    <w:rsid w:val="000B22EC"/>
    <w:rsid w:val="000B2656"/>
    <w:rsid w:val="000B26A6"/>
    <w:rsid w:val="000B26E8"/>
    <w:rsid w:val="000B313C"/>
    <w:rsid w:val="000B3192"/>
    <w:rsid w:val="000B3406"/>
    <w:rsid w:val="000B4380"/>
    <w:rsid w:val="000B4985"/>
    <w:rsid w:val="000B5118"/>
    <w:rsid w:val="000B5324"/>
    <w:rsid w:val="000B554C"/>
    <w:rsid w:val="000B595B"/>
    <w:rsid w:val="000B6358"/>
    <w:rsid w:val="000B65D5"/>
    <w:rsid w:val="000B669A"/>
    <w:rsid w:val="000B6BFF"/>
    <w:rsid w:val="000B75AF"/>
    <w:rsid w:val="000C0068"/>
    <w:rsid w:val="000C031A"/>
    <w:rsid w:val="000C079F"/>
    <w:rsid w:val="000C21F0"/>
    <w:rsid w:val="000C2DFA"/>
    <w:rsid w:val="000C2ED2"/>
    <w:rsid w:val="000C3429"/>
    <w:rsid w:val="000C39FB"/>
    <w:rsid w:val="000C4804"/>
    <w:rsid w:val="000C4DA2"/>
    <w:rsid w:val="000C4F4C"/>
    <w:rsid w:val="000C5139"/>
    <w:rsid w:val="000C57AC"/>
    <w:rsid w:val="000C61BD"/>
    <w:rsid w:val="000C623A"/>
    <w:rsid w:val="000C637B"/>
    <w:rsid w:val="000C66B6"/>
    <w:rsid w:val="000C6D1E"/>
    <w:rsid w:val="000C6D68"/>
    <w:rsid w:val="000C72FD"/>
    <w:rsid w:val="000C764F"/>
    <w:rsid w:val="000C79C7"/>
    <w:rsid w:val="000C7B1E"/>
    <w:rsid w:val="000D0067"/>
    <w:rsid w:val="000D0F5A"/>
    <w:rsid w:val="000D1988"/>
    <w:rsid w:val="000D1A66"/>
    <w:rsid w:val="000D1F74"/>
    <w:rsid w:val="000D23D8"/>
    <w:rsid w:val="000D250B"/>
    <w:rsid w:val="000D3067"/>
    <w:rsid w:val="000D4CB9"/>
    <w:rsid w:val="000D4F0F"/>
    <w:rsid w:val="000D534A"/>
    <w:rsid w:val="000D5703"/>
    <w:rsid w:val="000D6058"/>
    <w:rsid w:val="000D65D2"/>
    <w:rsid w:val="000D6835"/>
    <w:rsid w:val="000D7238"/>
    <w:rsid w:val="000D7403"/>
    <w:rsid w:val="000D75E7"/>
    <w:rsid w:val="000E0BA0"/>
    <w:rsid w:val="000E1964"/>
    <w:rsid w:val="000E1E3B"/>
    <w:rsid w:val="000E1EC3"/>
    <w:rsid w:val="000E1FC4"/>
    <w:rsid w:val="000E2E1C"/>
    <w:rsid w:val="000E3487"/>
    <w:rsid w:val="000E3F62"/>
    <w:rsid w:val="000E4150"/>
    <w:rsid w:val="000E513A"/>
    <w:rsid w:val="000E5D48"/>
    <w:rsid w:val="000E5EC1"/>
    <w:rsid w:val="000E7312"/>
    <w:rsid w:val="000E766D"/>
    <w:rsid w:val="000E7AE3"/>
    <w:rsid w:val="000E7E94"/>
    <w:rsid w:val="000F0073"/>
    <w:rsid w:val="000F03B2"/>
    <w:rsid w:val="000F08C2"/>
    <w:rsid w:val="000F1641"/>
    <w:rsid w:val="000F2632"/>
    <w:rsid w:val="000F2B6A"/>
    <w:rsid w:val="000F5125"/>
    <w:rsid w:val="000F57F0"/>
    <w:rsid w:val="000F5CAF"/>
    <w:rsid w:val="000F6B81"/>
    <w:rsid w:val="000F6C00"/>
    <w:rsid w:val="0010037D"/>
    <w:rsid w:val="001003DC"/>
    <w:rsid w:val="00102215"/>
    <w:rsid w:val="00102886"/>
    <w:rsid w:val="0010289A"/>
    <w:rsid w:val="00102E55"/>
    <w:rsid w:val="001030B6"/>
    <w:rsid w:val="0010313F"/>
    <w:rsid w:val="00104DC7"/>
    <w:rsid w:val="00105023"/>
    <w:rsid w:val="001051AC"/>
    <w:rsid w:val="001051E6"/>
    <w:rsid w:val="00105709"/>
    <w:rsid w:val="00105999"/>
    <w:rsid w:val="00105AC3"/>
    <w:rsid w:val="00105E3F"/>
    <w:rsid w:val="00106073"/>
    <w:rsid w:val="001060D1"/>
    <w:rsid w:val="00106547"/>
    <w:rsid w:val="0010698A"/>
    <w:rsid w:val="00106EAF"/>
    <w:rsid w:val="00107127"/>
    <w:rsid w:val="00110DA7"/>
    <w:rsid w:val="0011165A"/>
    <w:rsid w:val="00111836"/>
    <w:rsid w:val="00111B4A"/>
    <w:rsid w:val="00111E32"/>
    <w:rsid w:val="00111E71"/>
    <w:rsid w:val="00112732"/>
    <w:rsid w:val="00112C73"/>
    <w:rsid w:val="00112EF1"/>
    <w:rsid w:val="00113A2E"/>
    <w:rsid w:val="0011419A"/>
    <w:rsid w:val="00114308"/>
    <w:rsid w:val="0011465D"/>
    <w:rsid w:val="00115467"/>
    <w:rsid w:val="0011550B"/>
    <w:rsid w:val="00115C99"/>
    <w:rsid w:val="001162E1"/>
    <w:rsid w:val="0011630C"/>
    <w:rsid w:val="0011713F"/>
    <w:rsid w:val="00117AC4"/>
    <w:rsid w:val="00117EAF"/>
    <w:rsid w:val="00120C3F"/>
    <w:rsid w:val="00120DCF"/>
    <w:rsid w:val="00121090"/>
    <w:rsid w:val="0012151F"/>
    <w:rsid w:val="001217F9"/>
    <w:rsid w:val="00122AB1"/>
    <w:rsid w:val="0012447B"/>
    <w:rsid w:val="0012469A"/>
    <w:rsid w:val="00124864"/>
    <w:rsid w:val="00124C19"/>
    <w:rsid w:val="00124C5B"/>
    <w:rsid w:val="00124E13"/>
    <w:rsid w:val="001251CF"/>
    <w:rsid w:val="001252E6"/>
    <w:rsid w:val="001261AE"/>
    <w:rsid w:val="00126A03"/>
    <w:rsid w:val="00126C62"/>
    <w:rsid w:val="00127168"/>
    <w:rsid w:val="00127331"/>
    <w:rsid w:val="00127A5F"/>
    <w:rsid w:val="00127CBC"/>
    <w:rsid w:val="00127EE1"/>
    <w:rsid w:val="00130DAB"/>
    <w:rsid w:val="0013132F"/>
    <w:rsid w:val="0013216F"/>
    <w:rsid w:val="001329A4"/>
    <w:rsid w:val="00132A12"/>
    <w:rsid w:val="00132B4D"/>
    <w:rsid w:val="001333F9"/>
    <w:rsid w:val="00134172"/>
    <w:rsid w:val="00135064"/>
    <w:rsid w:val="00135C25"/>
    <w:rsid w:val="00135E53"/>
    <w:rsid w:val="00136F85"/>
    <w:rsid w:val="00137524"/>
    <w:rsid w:val="00137D78"/>
    <w:rsid w:val="001403D7"/>
    <w:rsid w:val="00140BE7"/>
    <w:rsid w:val="00140C30"/>
    <w:rsid w:val="00140CF5"/>
    <w:rsid w:val="00140FF0"/>
    <w:rsid w:val="001416D8"/>
    <w:rsid w:val="00141C00"/>
    <w:rsid w:val="00141D12"/>
    <w:rsid w:val="00142523"/>
    <w:rsid w:val="00142AA6"/>
    <w:rsid w:val="00142CC6"/>
    <w:rsid w:val="00142FED"/>
    <w:rsid w:val="001430E1"/>
    <w:rsid w:val="001435E9"/>
    <w:rsid w:val="00143B08"/>
    <w:rsid w:val="00143C4E"/>
    <w:rsid w:val="00143CD0"/>
    <w:rsid w:val="00143F43"/>
    <w:rsid w:val="00144213"/>
    <w:rsid w:val="001446CA"/>
    <w:rsid w:val="00144814"/>
    <w:rsid w:val="00144BB5"/>
    <w:rsid w:val="00145A88"/>
    <w:rsid w:val="00145CBF"/>
    <w:rsid w:val="00146048"/>
    <w:rsid w:val="0014624B"/>
    <w:rsid w:val="00147060"/>
    <w:rsid w:val="0014759B"/>
    <w:rsid w:val="00147DE9"/>
    <w:rsid w:val="00150D34"/>
    <w:rsid w:val="00150EE2"/>
    <w:rsid w:val="0015137B"/>
    <w:rsid w:val="001513CD"/>
    <w:rsid w:val="00151867"/>
    <w:rsid w:val="00152032"/>
    <w:rsid w:val="0015209B"/>
    <w:rsid w:val="001529C5"/>
    <w:rsid w:val="00152A92"/>
    <w:rsid w:val="00152DB7"/>
    <w:rsid w:val="00153190"/>
    <w:rsid w:val="00153860"/>
    <w:rsid w:val="00153882"/>
    <w:rsid w:val="00155413"/>
    <w:rsid w:val="0015579B"/>
    <w:rsid w:val="001558B4"/>
    <w:rsid w:val="001571C6"/>
    <w:rsid w:val="001578F9"/>
    <w:rsid w:val="001600CF"/>
    <w:rsid w:val="001606CA"/>
    <w:rsid w:val="001614B6"/>
    <w:rsid w:val="00161DF5"/>
    <w:rsid w:val="00162F6F"/>
    <w:rsid w:val="001638F7"/>
    <w:rsid w:val="00164500"/>
    <w:rsid w:val="00165061"/>
    <w:rsid w:val="001653B6"/>
    <w:rsid w:val="0016541D"/>
    <w:rsid w:val="00165FE4"/>
    <w:rsid w:val="00166A2E"/>
    <w:rsid w:val="00167062"/>
    <w:rsid w:val="001674B3"/>
    <w:rsid w:val="00167D4E"/>
    <w:rsid w:val="00170282"/>
    <w:rsid w:val="00170E0E"/>
    <w:rsid w:val="00171D02"/>
    <w:rsid w:val="0017279A"/>
    <w:rsid w:val="0017330D"/>
    <w:rsid w:val="001735A5"/>
    <w:rsid w:val="001736C8"/>
    <w:rsid w:val="00174008"/>
    <w:rsid w:val="001747FE"/>
    <w:rsid w:val="001751F9"/>
    <w:rsid w:val="0017531C"/>
    <w:rsid w:val="00175BDD"/>
    <w:rsid w:val="00175E1A"/>
    <w:rsid w:val="001774D6"/>
    <w:rsid w:val="001774F7"/>
    <w:rsid w:val="00177A97"/>
    <w:rsid w:val="00180A3F"/>
    <w:rsid w:val="00180F98"/>
    <w:rsid w:val="0018195C"/>
    <w:rsid w:val="00182314"/>
    <w:rsid w:val="00182653"/>
    <w:rsid w:val="0018364D"/>
    <w:rsid w:val="001836FA"/>
    <w:rsid w:val="0018389B"/>
    <w:rsid w:val="001839C9"/>
    <w:rsid w:val="00183A40"/>
    <w:rsid w:val="001846BF"/>
    <w:rsid w:val="0018481A"/>
    <w:rsid w:val="00184971"/>
    <w:rsid w:val="00184A46"/>
    <w:rsid w:val="00184ABF"/>
    <w:rsid w:val="00184CE9"/>
    <w:rsid w:val="00184F7D"/>
    <w:rsid w:val="00185036"/>
    <w:rsid w:val="00185049"/>
    <w:rsid w:val="001851DD"/>
    <w:rsid w:val="001853E4"/>
    <w:rsid w:val="00185822"/>
    <w:rsid w:val="00186A36"/>
    <w:rsid w:val="00186D4E"/>
    <w:rsid w:val="00186DC7"/>
    <w:rsid w:val="00186F0A"/>
    <w:rsid w:val="00187639"/>
    <w:rsid w:val="0018786D"/>
    <w:rsid w:val="00187CE3"/>
    <w:rsid w:val="00187FC4"/>
    <w:rsid w:val="001900D3"/>
    <w:rsid w:val="00190237"/>
    <w:rsid w:val="00190744"/>
    <w:rsid w:val="00190B20"/>
    <w:rsid w:val="00191517"/>
    <w:rsid w:val="00191C44"/>
    <w:rsid w:val="0019243D"/>
    <w:rsid w:val="00192BDB"/>
    <w:rsid w:val="00192F30"/>
    <w:rsid w:val="00193006"/>
    <w:rsid w:val="00193A4C"/>
    <w:rsid w:val="00193C3E"/>
    <w:rsid w:val="00193E09"/>
    <w:rsid w:val="00193E5C"/>
    <w:rsid w:val="00194699"/>
    <w:rsid w:val="001946FF"/>
    <w:rsid w:val="001949BE"/>
    <w:rsid w:val="00194A1C"/>
    <w:rsid w:val="00194CD8"/>
    <w:rsid w:val="001968FE"/>
    <w:rsid w:val="00196C19"/>
    <w:rsid w:val="00196FAF"/>
    <w:rsid w:val="00197701"/>
    <w:rsid w:val="001A088D"/>
    <w:rsid w:val="001A0AD7"/>
    <w:rsid w:val="001A1546"/>
    <w:rsid w:val="001A16CD"/>
    <w:rsid w:val="001A19E0"/>
    <w:rsid w:val="001A1A09"/>
    <w:rsid w:val="001A212B"/>
    <w:rsid w:val="001A250F"/>
    <w:rsid w:val="001A2B77"/>
    <w:rsid w:val="001A2E86"/>
    <w:rsid w:val="001A3379"/>
    <w:rsid w:val="001A398B"/>
    <w:rsid w:val="001A3CEF"/>
    <w:rsid w:val="001A3D15"/>
    <w:rsid w:val="001A41A2"/>
    <w:rsid w:val="001A4319"/>
    <w:rsid w:val="001A4FF9"/>
    <w:rsid w:val="001A575B"/>
    <w:rsid w:val="001A5E00"/>
    <w:rsid w:val="001A75B8"/>
    <w:rsid w:val="001B107F"/>
    <w:rsid w:val="001B123A"/>
    <w:rsid w:val="001B13FD"/>
    <w:rsid w:val="001B140E"/>
    <w:rsid w:val="001B1D92"/>
    <w:rsid w:val="001B1FB6"/>
    <w:rsid w:val="001B2CB4"/>
    <w:rsid w:val="001B3640"/>
    <w:rsid w:val="001B3843"/>
    <w:rsid w:val="001B4356"/>
    <w:rsid w:val="001B57A5"/>
    <w:rsid w:val="001B5929"/>
    <w:rsid w:val="001B6419"/>
    <w:rsid w:val="001B66FE"/>
    <w:rsid w:val="001B6C5E"/>
    <w:rsid w:val="001B7480"/>
    <w:rsid w:val="001B7B02"/>
    <w:rsid w:val="001C0B65"/>
    <w:rsid w:val="001C0D81"/>
    <w:rsid w:val="001C0FDC"/>
    <w:rsid w:val="001C1133"/>
    <w:rsid w:val="001C13F2"/>
    <w:rsid w:val="001C18A0"/>
    <w:rsid w:val="001C2214"/>
    <w:rsid w:val="001C2422"/>
    <w:rsid w:val="001C2489"/>
    <w:rsid w:val="001C2906"/>
    <w:rsid w:val="001C2F31"/>
    <w:rsid w:val="001C3007"/>
    <w:rsid w:val="001C345F"/>
    <w:rsid w:val="001C4F88"/>
    <w:rsid w:val="001C52BD"/>
    <w:rsid w:val="001C5568"/>
    <w:rsid w:val="001C5848"/>
    <w:rsid w:val="001C5CA1"/>
    <w:rsid w:val="001C6C5E"/>
    <w:rsid w:val="001C6FF0"/>
    <w:rsid w:val="001C7A9B"/>
    <w:rsid w:val="001C7AA4"/>
    <w:rsid w:val="001D07F1"/>
    <w:rsid w:val="001D101A"/>
    <w:rsid w:val="001D12D4"/>
    <w:rsid w:val="001D13EA"/>
    <w:rsid w:val="001D1679"/>
    <w:rsid w:val="001D1767"/>
    <w:rsid w:val="001D20CF"/>
    <w:rsid w:val="001D2536"/>
    <w:rsid w:val="001D2C83"/>
    <w:rsid w:val="001D2CC5"/>
    <w:rsid w:val="001D3264"/>
    <w:rsid w:val="001D3771"/>
    <w:rsid w:val="001D3806"/>
    <w:rsid w:val="001D3DD0"/>
    <w:rsid w:val="001D509C"/>
    <w:rsid w:val="001D57CC"/>
    <w:rsid w:val="001D57E3"/>
    <w:rsid w:val="001D5AF8"/>
    <w:rsid w:val="001D5C4D"/>
    <w:rsid w:val="001D7B25"/>
    <w:rsid w:val="001D7CC8"/>
    <w:rsid w:val="001E0789"/>
    <w:rsid w:val="001E07FB"/>
    <w:rsid w:val="001E0C21"/>
    <w:rsid w:val="001E0E2B"/>
    <w:rsid w:val="001E0F21"/>
    <w:rsid w:val="001E0FCB"/>
    <w:rsid w:val="001E18DE"/>
    <w:rsid w:val="001E21EF"/>
    <w:rsid w:val="001E2857"/>
    <w:rsid w:val="001E295A"/>
    <w:rsid w:val="001E2A00"/>
    <w:rsid w:val="001E2AA1"/>
    <w:rsid w:val="001E2B71"/>
    <w:rsid w:val="001E2DD0"/>
    <w:rsid w:val="001E40E8"/>
    <w:rsid w:val="001E4854"/>
    <w:rsid w:val="001E4B7F"/>
    <w:rsid w:val="001E4C6D"/>
    <w:rsid w:val="001E51D4"/>
    <w:rsid w:val="001E79D7"/>
    <w:rsid w:val="001F0D5D"/>
    <w:rsid w:val="001F1077"/>
    <w:rsid w:val="001F1A8C"/>
    <w:rsid w:val="001F1EE6"/>
    <w:rsid w:val="001F204F"/>
    <w:rsid w:val="001F2106"/>
    <w:rsid w:val="001F2242"/>
    <w:rsid w:val="001F2608"/>
    <w:rsid w:val="001F2C20"/>
    <w:rsid w:val="001F2CFB"/>
    <w:rsid w:val="001F2D5B"/>
    <w:rsid w:val="001F3311"/>
    <w:rsid w:val="001F339C"/>
    <w:rsid w:val="001F3402"/>
    <w:rsid w:val="001F423B"/>
    <w:rsid w:val="001F5A1A"/>
    <w:rsid w:val="001F5D55"/>
    <w:rsid w:val="001F651F"/>
    <w:rsid w:val="001F67D9"/>
    <w:rsid w:val="001F694D"/>
    <w:rsid w:val="001F720A"/>
    <w:rsid w:val="001F7570"/>
    <w:rsid w:val="001F77BF"/>
    <w:rsid w:val="001F7BFB"/>
    <w:rsid w:val="001F7FD0"/>
    <w:rsid w:val="00201006"/>
    <w:rsid w:val="002011AD"/>
    <w:rsid w:val="002017D0"/>
    <w:rsid w:val="0020190C"/>
    <w:rsid w:val="00201EE0"/>
    <w:rsid w:val="002034A7"/>
    <w:rsid w:val="002036C1"/>
    <w:rsid w:val="00203994"/>
    <w:rsid w:val="00204279"/>
    <w:rsid w:val="0020495E"/>
    <w:rsid w:val="00204D12"/>
    <w:rsid w:val="002069EA"/>
    <w:rsid w:val="00206A03"/>
    <w:rsid w:val="00206F1A"/>
    <w:rsid w:val="00207165"/>
    <w:rsid w:val="00207722"/>
    <w:rsid w:val="00207AD4"/>
    <w:rsid w:val="00207DCC"/>
    <w:rsid w:val="0021048C"/>
    <w:rsid w:val="00210C1F"/>
    <w:rsid w:val="002112E5"/>
    <w:rsid w:val="00212492"/>
    <w:rsid w:val="00213365"/>
    <w:rsid w:val="0021397E"/>
    <w:rsid w:val="00213FF1"/>
    <w:rsid w:val="00214918"/>
    <w:rsid w:val="00214E06"/>
    <w:rsid w:val="002155BE"/>
    <w:rsid w:val="00215C8E"/>
    <w:rsid w:val="00216113"/>
    <w:rsid w:val="002165A3"/>
    <w:rsid w:val="0021709F"/>
    <w:rsid w:val="00217546"/>
    <w:rsid w:val="00220473"/>
    <w:rsid w:val="00220581"/>
    <w:rsid w:val="002205B8"/>
    <w:rsid w:val="00220A67"/>
    <w:rsid w:val="00220B9D"/>
    <w:rsid w:val="002223C4"/>
    <w:rsid w:val="0022280A"/>
    <w:rsid w:val="00222DD0"/>
    <w:rsid w:val="00222DD6"/>
    <w:rsid w:val="00222EF5"/>
    <w:rsid w:val="00225197"/>
    <w:rsid w:val="0022521A"/>
    <w:rsid w:val="00225F8B"/>
    <w:rsid w:val="0022647B"/>
    <w:rsid w:val="0022651A"/>
    <w:rsid w:val="002268A8"/>
    <w:rsid w:val="00227364"/>
    <w:rsid w:val="00227A35"/>
    <w:rsid w:val="00227E0A"/>
    <w:rsid w:val="00227F88"/>
    <w:rsid w:val="002316B8"/>
    <w:rsid w:val="00231AE5"/>
    <w:rsid w:val="002331CB"/>
    <w:rsid w:val="002334B9"/>
    <w:rsid w:val="00233AEA"/>
    <w:rsid w:val="00233F31"/>
    <w:rsid w:val="002344D8"/>
    <w:rsid w:val="002345B2"/>
    <w:rsid w:val="00234784"/>
    <w:rsid w:val="00234B15"/>
    <w:rsid w:val="002359F2"/>
    <w:rsid w:val="0023607F"/>
    <w:rsid w:val="00236839"/>
    <w:rsid w:val="002369DA"/>
    <w:rsid w:val="00236C5E"/>
    <w:rsid w:val="00236FC3"/>
    <w:rsid w:val="0023715D"/>
    <w:rsid w:val="002376C5"/>
    <w:rsid w:val="002378CA"/>
    <w:rsid w:val="002379BE"/>
    <w:rsid w:val="002401C6"/>
    <w:rsid w:val="00240B24"/>
    <w:rsid w:val="00240E50"/>
    <w:rsid w:val="002411B1"/>
    <w:rsid w:val="00241E15"/>
    <w:rsid w:val="00242036"/>
    <w:rsid w:val="00242BAE"/>
    <w:rsid w:val="002432F2"/>
    <w:rsid w:val="002437C2"/>
    <w:rsid w:val="00243878"/>
    <w:rsid w:val="00243B1B"/>
    <w:rsid w:val="002449B1"/>
    <w:rsid w:val="00244B63"/>
    <w:rsid w:val="0024605C"/>
    <w:rsid w:val="00246080"/>
    <w:rsid w:val="0024659C"/>
    <w:rsid w:val="0024682C"/>
    <w:rsid w:val="00246C0C"/>
    <w:rsid w:val="00247662"/>
    <w:rsid w:val="00247795"/>
    <w:rsid w:val="002477FD"/>
    <w:rsid w:val="00247A00"/>
    <w:rsid w:val="00247C55"/>
    <w:rsid w:val="002506BA"/>
    <w:rsid w:val="00251979"/>
    <w:rsid w:val="00251A5F"/>
    <w:rsid w:val="00251D11"/>
    <w:rsid w:val="00252039"/>
    <w:rsid w:val="00252F97"/>
    <w:rsid w:val="00253791"/>
    <w:rsid w:val="00253BDC"/>
    <w:rsid w:val="00254775"/>
    <w:rsid w:val="00254E2E"/>
    <w:rsid w:val="00255193"/>
    <w:rsid w:val="00255C7B"/>
    <w:rsid w:val="00255CB0"/>
    <w:rsid w:val="00255D1F"/>
    <w:rsid w:val="00256C91"/>
    <w:rsid w:val="00257213"/>
    <w:rsid w:val="00257B28"/>
    <w:rsid w:val="002601A0"/>
    <w:rsid w:val="0026074E"/>
    <w:rsid w:val="00260E73"/>
    <w:rsid w:val="00261347"/>
    <w:rsid w:val="00261EAA"/>
    <w:rsid w:val="00262B9E"/>
    <w:rsid w:val="00262CFA"/>
    <w:rsid w:val="00263638"/>
    <w:rsid w:val="002637B6"/>
    <w:rsid w:val="00263FF4"/>
    <w:rsid w:val="002642CA"/>
    <w:rsid w:val="00264E76"/>
    <w:rsid w:val="00265D68"/>
    <w:rsid w:val="002660A8"/>
    <w:rsid w:val="0026714F"/>
    <w:rsid w:val="002672A6"/>
    <w:rsid w:val="002672E6"/>
    <w:rsid w:val="0026737C"/>
    <w:rsid w:val="0026765B"/>
    <w:rsid w:val="00267733"/>
    <w:rsid w:val="002677EB"/>
    <w:rsid w:val="00267ACA"/>
    <w:rsid w:val="00267EB7"/>
    <w:rsid w:val="00267EF6"/>
    <w:rsid w:val="0027006C"/>
    <w:rsid w:val="00270188"/>
    <w:rsid w:val="00271808"/>
    <w:rsid w:val="00271D8E"/>
    <w:rsid w:val="002721FF"/>
    <w:rsid w:val="0027354A"/>
    <w:rsid w:val="002738DB"/>
    <w:rsid w:val="002743DE"/>
    <w:rsid w:val="002748F6"/>
    <w:rsid w:val="00274BF8"/>
    <w:rsid w:val="00274EAB"/>
    <w:rsid w:val="00275568"/>
    <w:rsid w:val="002755B2"/>
    <w:rsid w:val="00275CDD"/>
    <w:rsid w:val="002767BB"/>
    <w:rsid w:val="002767CA"/>
    <w:rsid w:val="00277245"/>
    <w:rsid w:val="002778C6"/>
    <w:rsid w:val="00280380"/>
    <w:rsid w:val="0028053F"/>
    <w:rsid w:val="00281B03"/>
    <w:rsid w:val="00281C58"/>
    <w:rsid w:val="00282CCA"/>
    <w:rsid w:val="0028341C"/>
    <w:rsid w:val="0028349D"/>
    <w:rsid w:val="00283F4F"/>
    <w:rsid w:val="00283F71"/>
    <w:rsid w:val="00284105"/>
    <w:rsid w:val="002845B7"/>
    <w:rsid w:val="00284E0B"/>
    <w:rsid w:val="00286016"/>
    <w:rsid w:val="002863C4"/>
    <w:rsid w:val="00286490"/>
    <w:rsid w:val="0029021B"/>
    <w:rsid w:val="00291786"/>
    <w:rsid w:val="002917D0"/>
    <w:rsid w:val="00291A54"/>
    <w:rsid w:val="00291D20"/>
    <w:rsid w:val="00291F14"/>
    <w:rsid w:val="00292404"/>
    <w:rsid w:val="00294242"/>
    <w:rsid w:val="00294A4A"/>
    <w:rsid w:val="00294F83"/>
    <w:rsid w:val="0029513F"/>
    <w:rsid w:val="002954DC"/>
    <w:rsid w:val="00295B50"/>
    <w:rsid w:val="00295BBB"/>
    <w:rsid w:val="00296959"/>
    <w:rsid w:val="00296FDF"/>
    <w:rsid w:val="00297035"/>
    <w:rsid w:val="00297421"/>
    <w:rsid w:val="00297445"/>
    <w:rsid w:val="002974FD"/>
    <w:rsid w:val="00297755"/>
    <w:rsid w:val="002A0A81"/>
    <w:rsid w:val="002A0C80"/>
    <w:rsid w:val="002A1064"/>
    <w:rsid w:val="002A12AD"/>
    <w:rsid w:val="002A1C65"/>
    <w:rsid w:val="002A223A"/>
    <w:rsid w:val="002A263E"/>
    <w:rsid w:val="002A2CFE"/>
    <w:rsid w:val="002A2DCB"/>
    <w:rsid w:val="002A2EBD"/>
    <w:rsid w:val="002A32F2"/>
    <w:rsid w:val="002A334A"/>
    <w:rsid w:val="002A3430"/>
    <w:rsid w:val="002A3DE7"/>
    <w:rsid w:val="002A4B44"/>
    <w:rsid w:val="002A4F15"/>
    <w:rsid w:val="002A548F"/>
    <w:rsid w:val="002A5B03"/>
    <w:rsid w:val="002A5F05"/>
    <w:rsid w:val="002A647B"/>
    <w:rsid w:val="002A6AC0"/>
    <w:rsid w:val="002A6E1C"/>
    <w:rsid w:val="002A747C"/>
    <w:rsid w:val="002A75FB"/>
    <w:rsid w:val="002A7633"/>
    <w:rsid w:val="002A76E0"/>
    <w:rsid w:val="002B023B"/>
    <w:rsid w:val="002B0746"/>
    <w:rsid w:val="002B08F1"/>
    <w:rsid w:val="002B09F8"/>
    <w:rsid w:val="002B0D01"/>
    <w:rsid w:val="002B123E"/>
    <w:rsid w:val="002B15FC"/>
    <w:rsid w:val="002B164E"/>
    <w:rsid w:val="002B16E0"/>
    <w:rsid w:val="002B1E68"/>
    <w:rsid w:val="002B266B"/>
    <w:rsid w:val="002B2B4D"/>
    <w:rsid w:val="002B2FBE"/>
    <w:rsid w:val="002B3E5B"/>
    <w:rsid w:val="002B4580"/>
    <w:rsid w:val="002B4872"/>
    <w:rsid w:val="002B53E7"/>
    <w:rsid w:val="002B5E89"/>
    <w:rsid w:val="002B610B"/>
    <w:rsid w:val="002B6887"/>
    <w:rsid w:val="002B6926"/>
    <w:rsid w:val="002B749C"/>
    <w:rsid w:val="002B7848"/>
    <w:rsid w:val="002B7FA9"/>
    <w:rsid w:val="002C093F"/>
    <w:rsid w:val="002C0A94"/>
    <w:rsid w:val="002C17F1"/>
    <w:rsid w:val="002C1EF1"/>
    <w:rsid w:val="002C20CF"/>
    <w:rsid w:val="002C2513"/>
    <w:rsid w:val="002C2884"/>
    <w:rsid w:val="002C2FDB"/>
    <w:rsid w:val="002C342C"/>
    <w:rsid w:val="002C3B32"/>
    <w:rsid w:val="002C4900"/>
    <w:rsid w:val="002C4B39"/>
    <w:rsid w:val="002C54D6"/>
    <w:rsid w:val="002C5B3D"/>
    <w:rsid w:val="002C5CFB"/>
    <w:rsid w:val="002C7304"/>
    <w:rsid w:val="002C7836"/>
    <w:rsid w:val="002D071E"/>
    <w:rsid w:val="002D076A"/>
    <w:rsid w:val="002D1704"/>
    <w:rsid w:val="002D1782"/>
    <w:rsid w:val="002D1973"/>
    <w:rsid w:val="002D1A9B"/>
    <w:rsid w:val="002D2505"/>
    <w:rsid w:val="002D362B"/>
    <w:rsid w:val="002D3C2D"/>
    <w:rsid w:val="002D4277"/>
    <w:rsid w:val="002D4556"/>
    <w:rsid w:val="002D47B5"/>
    <w:rsid w:val="002D5047"/>
    <w:rsid w:val="002D537F"/>
    <w:rsid w:val="002D5625"/>
    <w:rsid w:val="002D5849"/>
    <w:rsid w:val="002D5B41"/>
    <w:rsid w:val="002D6387"/>
    <w:rsid w:val="002D6400"/>
    <w:rsid w:val="002D65B0"/>
    <w:rsid w:val="002D6709"/>
    <w:rsid w:val="002D6CC6"/>
    <w:rsid w:val="002D7412"/>
    <w:rsid w:val="002E082F"/>
    <w:rsid w:val="002E0B1C"/>
    <w:rsid w:val="002E0C45"/>
    <w:rsid w:val="002E0EF9"/>
    <w:rsid w:val="002E14E9"/>
    <w:rsid w:val="002E1C50"/>
    <w:rsid w:val="002E1DC0"/>
    <w:rsid w:val="002E22BD"/>
    <w:rsid w:val="002E23E6"/>
    <w:rsid w:val="002E27FE"/>
    <w:rsid w:val="002E291A"/>
    <w:rsid w:val="002E36F9"/>
    <w:rsid w:val="002E3E8A"/>
    <w:rsid w:val="002E5ADC"/>
    <w:rsid w:val="002E5DB2"/>
    <w:rsid w:val="002E5DF9"/>
    <w:rsid w:val="002E71BF"/>
    <w:rsid w:val="002F0269"/>
    <w:rsid w:val="002F0659"/>
    <w:rsid w:val="002F098E"/>
    <w:rsid w:val="002F166A"/>
    <w:rsid w:val="002F1C20"/>
    <w:rsid w:val="002F1C3B"/>
    <w:rsid w:val="002F1D75"/>
    <w:rsid w:val="002F26BE"/>
    <w:rsid w:val="002F277E"/>
    <w:rsid w:val="002F2947"/>
    <w:rsid w:val="002F2BB9"/>
    <w:rsid w:val="002F3403"/>
    <w:rsid w:val="002F3F12"/>
    <w:rsid w:val="002F4FC1"/>
    <w:rsid w:val="002F50FB"/>
    <w:rsid w:val="002F53C9"/>
    <w:rsid w:val="002F5AA0"/>
    <w:rsid w:val="002F5ADF"/>
    <w:rsid w:val="002F6D8C"/>
    <w:rsid w:val="002F6F9F"/>
    <w:rsid w:val="002F73D0"/>
    <w:rsid w:val="002F791C"/>
    <w:rsid w:val="002F7C58"/>
    <w:rsid w:val="002F7D29"/>
    <w:rsid w:val="002F7D6B"/>
    <w:rsid w:val="002F7E78"/>
    <w:rsid w:val="002F7FBC"/>
    <w:rsid w:val="00301071"/>
    <w:rsid w:val="003014E8"/>
    <w:rsid w:val="00301725"/>
    <w:rsid w:val="0030199A"/>
    <w:rsid w:val="00301A89"/>
    <w:rsid w:val="00301D02"/>
    <w:rsid w:val="00301F17"/>
    <w:rsid w:val="0030211D"/>
    <w:rsid w:val="003023D5"/>
    <w:rsid w:val="00302FD2"/>
    <w:rsid w:val="003031FD"/>
    <w:rsid w:val="0030389B"/>
    <w:rsid w:val="00303B6D"/>
    <w:rsid w:val="003040D6"/>
    <w:rsid w:val="00304329"/>
    <w:rsid w:val="003050BC"/>
    <w:rsid w:val="00306710"/>
    <w:rsid w:val="00306EFA"/>
    <w:rsid w:val="0030706C"/>
    <w:rsid w:val="00307323"/>
    <w:rsid w:val="00307436"/>
    <w:rsid w:val="00307641"/>
    <w:rsid w:val="00307964"/>
    <w:rsid w:val="00307BFE"/>
    <w:rsid w:val="00307E2B"/>
    <w:rsid w:val="003103AD"/>
    <w:rsid w:val="00310584"/>
    <w:rsid w:val="00310A15"/>
    <w:rsid w:val="00310CB8"/>
    <w:rsid w:val="00310F77"/>
    <w:rsid w:val="003118FB"/>
    <w:rsid w:val="00311F7A"/>
    <w:rsid w:val="0031256D"/>
    <w:rsid w:val="003130EC"/>
    <w:rsid w:val="00313332"/>
    <w:rsid w:val="003135AF"/>
    <w:rsid w:val="003136C7"/>
    <w:rsid w:val="00313B1E"/>
    <w:rsid w:val="00313B72"/>
    <w:rsid w:val="00313BBE"/>
    <w:rsid w:val="00313F48"/>
    <w:rsid w:val="00314563"/>
    <w:rsid w:val="0031458B"/>
    <w:rsid w:val="00315110"/>
    <w:rsid w:val="003155E0"/>
    <w:rsid w:val="00315B66"/>
    <w:rsid w:val="00315BFB"/>
    <w:rsid w:val="00315C4D"/>
    <w:rsid w:val="00315C5D"/>
    <w:rsid w:val="00316095"/>
    <w:rsid w:val="00316EAD"/>
    <w:rsid w:val="00316FA2"/>
    <w:rsid w:val="00317911"/>
    <w:rsid w:val="00317EBF"/>
    <w:rsid w:val="003208FC"/>
    <w:rsid w:val="0032190B"/>
    <w:rsid w:val="00322122"/>
    <w:rsid w:val="003225D8"/>
    <w:rsid w:val="00322914"/>
    <w:rsid w:val="0032356A"/>
    <w:rsid w:val="003246E1"/>
    <w:rsid w:val="003247C4"/>
    <w:rsid w:val="00325930"/>
    <w:rsid w:val="00325F0B"/>
    <w:rsid w:val="00326691"/>
    <w:rsid w:val="00326695"/>
    <w:rsid w:val="00326831"/>
    <w:rsid w:val="00327261"/>
    <w:rsid w:val="00327A1F"/>
    <w:rsid w:val="00327DB2"/>
    <w:rsid w:val="00330064"/>
    <w:rsid w:val="00331140"/>
    <w:rsid w:val="003319DF"/>
    <w:rsid w:val="00332839"/>
    <w:rsid w:val="00332983"/>
    <w:rsid w:val="00332DA6"/>
    <w:rsid w:val="00332E8B"/>
    <w:rsid w:val="00333464"/>
    <w:rsid w:val="00333852"/>
    <w:rsid w:val="00333C3D"/>
    <w:rsid w:val="00334248"/>
    <w:rsid w:val="00335E4C"/>
    <w:rsid w:val="00335F3E"/>
    <w:rsid w:val="00335F94"/>
    <w:rsid w:val="00336233"/>
    <w:rsid w:val="003364EE"/>
    <w:rsid w:val="00336657"/>
    <w:rsid w:val="00336858"/>
    <w:rsid w:val="003369CF"/>
    <w:rsid w:val="00337441"/>
    <w:rsid w:val="00341167"/>
    <w:rsid w:val="003411AF"/>
    <w:rsid w:val="003414D1"/>
    <w:rsid w:val="00341951"/>
    <w:rsid w:val="00342101"/>
    <w:rsid w:val="003424C5"/>
    <w:rsid w:val="00342585"/>
    <w:rsid w:val="00342B45"/>
    <w:rsid w:val="00342F9C"/>
    <w:rsid w:val="003436F9"/>
    <w:rsid w:val="003441C1"/>
    <w:rsid w:val="00344760"/>
    <w:rsid w:val="00344A3A"/>
    <w:rsid w:val="003453D9"/>
    <w:rsid w:val="00345AA5"/>
    <w:rsid w:val="00345DAD"/>
    <w:rsid w:val="003464F5"/>
    <w:rsid w:val="0034652C"/>
    <w:rsid w:val="003469D1"/>
    <w:rsid w:val="00346B1A"/>
    <w:rsid w:val="00346F06"/>
    <w:rsid w:val="00347470"/>
    <w:rsid w:val="003474E7"/>
    <w:rsid w:val="00347555"/>
    <w:rsid w:val="00347F61"/>
    <w:rsid w:val="00350245"/>
    <w:rsid w:val="0035114D"/>
    <w:rsid w:val="00351CD1"/>
    <w:rsid w:val="00351F13"/>
    <w:rsid w:val="003520FA"/>
    <w:rsid w:val="00352347"/>
    <w:rsid w:val="0035253D"/>
    <w:rsid w:val="0035298F"/>
    <w:rsid w:val="00352B1D"/>
    <w:rsid w:val="00352D88"/>
    <w:rsid w:val="003530EB"/>
    <w:rsid w:val="003531D7"/>
    <w:rsid w:val="0035320F"/>
    <w:rsid w:val="0035340A"/>
    <w:rsid w:val="0035409E"/>
    <w:rsid w:val="0035490C"/>
    <w:rsid w:val="003558C3"/>
    <w:rsid w:val="0035612C"/>
    <w:rsid w:val="0035683A"/>
    <w:rsid w:val="00356D85"/>
    <w:rsid w:val="0035716C"/>
    <w:rsid w:val="003572CD"/>
    <w:rsid w:val="0036070C"/>
    <w:rsid w:val="0036100D"/>
    <w:rsid w:val="00361F99"/>
    <w:rsid w:val="003622A6"/>
    <w:rsid w:val="003622DD"/>
    <w:rsid w:val="00362572"/>
    <w:rsid w:val="00362680"/>
    <w:rsid w:val="003629BA"/>
    <w:rsid w:val="003631AA"/>
    <w:rsid w:val="003633E4"/>
    <w:rsid w:val="003638AF"/>
    <w:rsid w:val="00364251"/>
    <w:rsid w:val="00365773"/>
    <w:rsid w:val="00365F0E"/>
    <w:rsid w:val="0036624B"/>
    <w:rsid w:val="00366362"/>
    <w:rsid w:val="00366DC5"/>
    <w:rsid w:val="00367077"/>
    <w:rsid w:val="003672AF"/>
    <w:rsid w:val="00367ACD"/>
    <w:rsid w:val="00370299"/>
    <w:rsid w:val="00370305"/>
    <w:rsid w:val="003703B2"/>
    <w:rsid w:val="00370623"/>
    <w:rsid w:val="00370B87"/>
    <w:rsid w:val="0037200A"/>
    <w:rsid w:val="0037230A"/>
    <w:rsid w:val="003727CB"/>
    <w:rsid w:val="0037283F"/>
    <w:rsid w:val="003732BF"/>
    <w:rsid w:val="00373524"/>
    <w:rsid w:val="00373B1E"/>
    <w:rsid w:val="00373B77"/>
    <w:rsid w:val="003749B1"/>
    <w:rsid w:val="0037501D"/>
    <w:rsid w:val="003754E7"/>
    <w:rsid w:val="003755A2"/>
    <w:rsid w:val="003756D9"/>
    <w:rsid w:val="0037570B"/>
    <w:rsid w:val="003762A2"/>
    <w:rsid w:val="00376FED"/>
    <w:rsid w:val="00377339"/>
    <w:rsid w:val="00377866"/>
    <w:rsid w:val="0038086B"/>
    <w:rsid w:val="00381324"/>
    <w:rsid w:val="003813C4"/>
    <w:rsid w:val="003816AC"/>
    <w:rsid w:val="003825BA"/>
    <w:rsid w:val="0038273A"/>
    <w:rsid w:val="00382A72"/>
    <w:rsid w:val="00382AD8"/>
    <w:rsid w:val="0038372B"/>
    <w:rsid w:val="00383C46"/>
    <w:rsid w:val="00383D44"/>
    <w:rsid w:val="00383D8A"/>
    <w:rsid w:val="00384229"/>
    <w:rsid w:val="003845F3"/>
    <w:rsid w:val="00384F5B"/>
    <w:rsid w:val="00384FB8"/>
    <w:rsid w:val="00385275"/>
    <w:rsid w:val="00385620"/>
    <w:rsid w:val="00385698"/>
    <w:rsid w:val="003860F0"/>
    <w:rsid w:val="003861D7"/>
    <w:rsid w:val="0038668C"/>
    <w:rsid w:val="00386DC6"/>
    <w:rsid w:val="003878B5"/>
    <w:rsid w:val="00387EA8"/>
    <w:rsid w:val="0039034D"/>
    <w:rsid w:val="00390FCE"/>
    <w:rsid w:val="0039107D"/>
    <w:rsid w:val="00391D42"/>
    <w:rsid w:val="00391DE4"/>
    <w:rsid w:val="003927BB"/>
    <w:rsid w:val="003934E9"/>
    <w:rsid w:val="00394661"/>
    <w:rsid w:val="00394B49"/>
    <w:rsid w:val="00394F9C"/>
    <w:rsid w:val="00394FBD"/>
    <w:rsid w:val="00395819"/>
    <w:rsid w:val="00395E70"/>
    <w:rsid w:val="003970CD"/>
    <w:rsid w:val="00397311"/>
    <w:rsid w:val="0039760A"/>
    <w:rsid w:val="003A0102"/>
    <w:rsid w:val="003A02FB"/>
    <w:rsid w:val="003A04A7"/>
    <w:rsid w:val="003A0B60"/>
    <w:rsid w:val="003A0BF9"/>
    <w:rsid w:val="003A0C03"/>
    <w:rsid w:val="003A0DDC"/>
    <w:rsid w:val="003A143C"/>
    <w:rsid w:val="003A189D"/>
    <w:rsid w:val="003A21CA"/>
    <w:rsid w:val="003A2470"/>
    <w:rsid w:val="003A2567"/>
    <w:rsid w:val="003A2662"/>
    <w:rsid w:val="003A27C2"/>
    <w:rsid w:val="003A2D65"/>
    <w:rsid w:val="003A3170"/>
    <w:rsid w:val="003A31CD"/>
    <w:rsid w:val="003A3829"/>
    <w:rsid w:val="003A3852"/>
    <w:rsid w:val="003A3ABE"/>
    <w:rsid w:val="003A3B19"/>
    <w:rsid w:val="003A3D6C"/>
    <w:rsid w:val="003A3EA1"/>
    <w:rsid w:val="003A44B1"/>
    <w:rsid w:val="003A4E08"/>
    <w:rsid w:val="003A51F8"/>
    <w:rsid w:val="003A59E8"/>
    <w:rsid w:val="003A5AAD"/>
    <w:rsid w:val="003A5C92"/>
    <w:rsid w:val="003A6138"/>
    <w:rsid w:val="003A6387"/>
    <w:rsid w:val="003A6C57"/>
    <w:rsid w:val="003A6D53"/>
    <w:rsid w:val="003A71FD"/>
    <w:rsid w:val="003A78E4"/>
    <w:rsid w:val="003A7921"/>
    <w:rsid w:val="003B0963"/>
    <w:rsid w:val="003B0AA2"/>
    <w:rsid w:val="003B12F7"/>
    <w:rsid w:val="003B1F01"/>
    <w:rsid w:val="003B1F75"/>
    <w:rsid w:val="003B244F"/>
    <w:rsid w:val="003B2601"/>
    <w:rsid w:val="003B266D"/>
    <w:rsid w:val="003B2E95"/>
    <w:rsid w:val="003B31DF"/>
    <w:rsid w:val="003B3399"/>
    <w:rsid w:val="003B3904"/>
    <w:rsid w:val="003B421C"/>
    <w:rsid w:val="003B45FD"/>
    <w:rsid w:val="003B4610"/>
    <w:rsid w:val="003B4688"/>
    <w:rsid w:val="003B5176"/>
    <w:rsid w:val="003B59B1"/>
    <w:rsid w:val="003B6297"/>
    <w:rsid w:val="003B66E6"/>
    <w:rsid w:val="003B6AE8"/>
    <w:rsid w:val="003B6B42"/>
    <w:rsid w:val="003C00A5"/>
    <w:rsid w:val="003C033D"/>
    <w:rsid w:val="003C0743"/>
    <w:rsid w:val="003C08DB"/>
    <w:rsid w:val="003C0F59"/>
    <w:rsid w:val="003C133B"/>
    <w:rsid w:val="003C1C1F"/>
    <w:rsid w:val="003C1C64"/>
    <w:rsid w:val="003C1CE4"/>
    <w:rsid w:val="003C25E6"/>
    <w:rsid w:val="003C28DD"/>
    <w:rsid w:val="003C29E7"/>
    <w:rsid w:val="003C2CDF"/>
    <w:rsid w:val="003C2E18"/>
    <w:rsid w:val="003C31AA"/>
    <w:rsid w:val="003C378D"/>
    <w:rsid w:val="003C38CE"/>
    <w:rsid w:val="003C4FDA"/>
    <w:rsid w:val="003C529C"/>
    <w:rsid w:val="003C590F"/>
    <w:rsid w:val="003C5A89"/>
    <w:rsid w:val="003C6031"/>
    <w:rsid w:val="003C69DB"/>
    <w:rsid w:val="003C78A2"/>
    <w:rsid w:val="003C7933"/>
    <w:rsid w:val="003C7E27"/>
    <w:rsid w:val="003C7EFF"/>
    <w:rsid w:val="003D0223"/>
    <w:rsid w:val="003D134B"/>
    <w:rsid w:val="003D17A5"/>
    <w:rsid w:val="003D18E6"/>
    <w:rsid w:val="003D1ACB"/>
    <w:rsid w:val="003D300E"/>
    <w:rsid w:val="003D34F5"/>
    <w:rsid w:val="003D3833"/>
    <w:rsid w:val="003D40B8"/>
    <w:rsid w:val="003D40FF"/>
    <w:rsid w:val="003D42F8"/>
    <w:rsid w:val="003D44C5"/>
    <w:rsid w:val="003D4D65"/>
    <w:rsid w:val="003D4F98"/>
    <w:rsid w:val="003D53C8"/>
    <w:rsid w:val="003D5485"/>
    <w:rsid w:val="003D58BC"/>
    <w:rsid w:val="003D665A"/>
    <w:rsid w:val="003D68C5"/>
    <w:rsid w:val="003D73BC"/>
    <w:rsid w:val="003D73E3"/>
    <w:rsid w:val="003D7745"/>
    <w:rsid w:val="003E0223"/>
    <w:rsid w:val="003E02F3"/>
    <w:rsid w:val="003E05F1"/>
    <w:rsid w:val="003E0B73"/>
    <w:rsid w:val="003E0F71"/>
    <w:rsid w:val="003E10C3"/>
    <w:rsid w:val="003E1C8F"/>
    <w:rsid w:val="003E1CFE"/>
    <w:rsid w:val="003E2172"/>
    <w:rsid w:val="003E23C9"/>
    <w:rsid w:val="003E2534"/>
    <w:rsid w:val="003E36D2"/>
    <w:rsid w:val="003E3A3C"/>
    <w:rsid w:val="003E3F70"/>
    <w:rsid w:val="003E4331"/>
    <w:rsid w:val="003E4398"/>
    <w:rsid w:val="003E4BA4"/>
    <w:rsid w:val="003E522D"/>
    <w:rsid w:val="003E55AA"/>
    <w:rsid w:val="003E58BD"/>
    <w:rsid w:val="003E5DCE"/>
    <w:rsid w:val="003E69E2"/>
    <w:rsid w:val="003E6B16"/>
    <w:rsid w:val="003E6F98"/>
    <w:rsid w:val="003E7073"/>
    <w:rsid w:val="003E7D7E"/>
    <w:rsid w:val="003F04AC"/>
    <w:rsid w:val="003F0899"/>
    <w:rsid w:val="003F0B98"/>
    <w:rsid w:val="003F0C3E"/>
    <w:rsid w:val="003F149F"/>
    <w:rsid w:val="003F15E2"/>
    <w:rsid w:val="003F1E54"/>
    <w:rsid w:val="003F236B"/>
    <w:rsid w:val="003F2394"/>
    <w:rsid w:val="003F27FA"/>
    <w:rsid w:val="003F2DA2"/>
    <w:rsid w:val="003F371A"/>
    <w:rsid w:val="003F4184"/>
    <w:rsid w:val="003F4453"/>
    <w:rsid w:val="003F4616"/>
    <w:rsid w:val="003F4B44"/>
    <w:rsid w:val="003F4C75"/>
    <w:rsid w:val="003F5313"/>
    <w:rsid w:val="003F5D29"/>
    <w:rsid w:val="003F67BC"/>
    <w:rsid w:val="003F6BE2"/>
    <w:rsid w:val="003F78BC"/>
    <w:rsid w:val="003F7BF9"/>
    <w:rsid w:val="003F7CD7"/>
    <w:rsid w:val="00400798"/>
    <w:rsid w:val="00400CEB"/>
    <w:rsid w:val="0040192B"/>
    <w:rsid w:val="0040293D"/>
    <w:rsid w:val="00402B78"/>
    <w:rsid w:val="0040305F"/>
    <w:rsid w:val="00403600"/>
    <w:rsid w:val="00403EC5"/>
    <w:rsid w:val="004041CC"/>
    <w:rsid w:val="004048F7"/>
    <w:rsid w:val="00405179"/>
    <w:rsid w:val="0040526B"/>
    <w:rsid w:val="00405460"/>
    <w:rsid w:val="004055CA"/>
    <w:rsid w:val="004057D3"/>
    <w:rsid w:val="00406024"/>
    <w:rsid w:val="004061DA"/>
    <w:rsid w:val="004068D8"/>
    <w:rsid w:val="004074E8"/>
    <w:rsid w:val="004076BC"/>
    <w:rsid w:val="0040792C"/>
    <w:rsid w:val="00410261"/>
    <w:rsid w:val="0041030F"/>
    <w:rsid w:val="00410359"/>
    <w:rsid w:val="004103BA"/>
    <w:rsid w:val="0041044B"/>
    <w:rsid w:val="004105E2"/>
    <w:rsid w:val="004115FC"/>
    <w:rsid w:val="004117F9"/>
    <w:rsid w:val="00411892"/>
    <w:rsid w:val="0041190D"/>
    <w:rsid w:val="004119F9"/>
    <w:rsid w:val="00412AF1"/>
    <w:rsid w:val="00412CD5"/>
    <w:rsid w:val="00412E39"/>
    <w:rsid w:val="00413136"/>
    <w:rsid w:val="0041314D"/>
    <w:rsid w:val="0041331F"/>
    <w:rsid w:val="00413584"/>
    <w:rsid w:val="00413621"/>
    <w:rsid w:val="004136A9"/>
    <w:rsid w:val="004145AD"/>
    <w:rsid w:val="004146DA"/>
    <w:rsid w:val="00414CDA"/>
    <w:rsid w:val="00414D79"/>
    <w:rsid w:val="004151D6"/>
    <w:rsid w:val="0041563A"/>
    <w:rsid w:val="004158A2"/>
    <w:rsid w:val="00416356"/>
    <w:rsid w:val="004164AC"/>
    <w:rsid w:val="00417038"/>
    <w:rsid w:val="0041742C"/>
    <w:rsid w:val="00417AEB"/>
    <w:rsid w:val="00420946"/>
    <w:rsid w:val="00420ABA"/>
    <w:rsid w:val="00421BD9"/>
    <w:rsid w:val="00422B6C"/>
    <w:rsid w:val="00422F91"/>
    <w:rsid w:val="00423010"/>
    <w:rsid w:val="00423D0B"/>
    <w:rsid w:val="00423D76"/>
    <w:rsid w:val="00424258"/>
    <w:rsid w:val="00424BF2"/>
    <w:rsid w:val="004257AA"/>
    <w:rsid w:val="0042680A"/>
    <w:rsid w:val="0042695D"/>
    <w:rsid w:val="00426CB7"/>
    <w:rsid w:val="004272F4"/>
    <w:rsid w:val="00427B44"/>
    <w:rsid w:val="00430DFA"/>
    <w:rsid w:val="0043169D"/>
    <w:rsid w:val="0043180C"/>
    <w:rsid w:val="00432322"/>
    <w:rsid w:val="0043262E"/>
    <w:rsid w:val="00432D48"/>
    <w:rsid w:val="00433389"/>
    <w:rsid w:val="00433C47"/>
    <w:rsid w:val="004343C9"/>
    <w:rsid w:val="004348A5"/>
    <w:rsid w:val="00434C7A"/>
    <w:rsid w:val="00435512"/>
    <w:rsid w:val="004358D2"/>
    <w:rsid w:val="00435C11"/>
    <w:rsid w:val="00435C65"/>
    <w:rsid w:val="00436ECE"/>
    <w:rsid w:val="00437776"/>
    <w:rsid w:val="004409B0"/>
    <w:rsid w:val="00440F41"/>
    <w:rsid w:val="0044108D"/>
    <w:rsid w:val="00443087"/>
    <w:rsid w:val="004434B1"/>
    <w:rsid w:val="0044350D"/>
    <w:rsid w:val="00443B27"/>
    <w:rsid w:val="004441F3"/>
    <w:rsid w:val="004442AF"/>
    <w:rsid w:val="00444A13"/>
    <w:rsid w:val="0044587E"/>
    <w:rsid w:val="00445908"/>
    <w:rsid w:val="00445BAB"/>
    <w:rsid w:val="0044609C"/>
    <w:rsid w:val="004462E2"/>
    <w:rsid w:val="004463C9"/>
    <w:rsid w:val="004464B6"/>
    <w:rsid w:val="00446D92"/>
    <w:rsid w:val="00447033"/>
    <w:rsid w:val="004471EF"/>
    <w:rsid w:val="0044731E"/>
    <w:rsid w:val="0044739C"/>
    <w:rsid w:val="00447B78"/>
    <w:rsid w:val="0045078B"/>
    <w:rsid w:val="00451376"/>
    <w:rsid w:val="004516EB"/>
    <w:rsid w:val="00451CE7"/>
    <w:rsid w:val="00452688"/>
    <w:rsid w:val="00453A1E"/>
    <w:rsid w:val="00454609"/>
    <w:rsid w:val="0045472C"/>
    <w:rsid w:val="00454F30"/>
    <w:rsid w:val="004555CF"/>
    <w:rsid w:val="00455DF3"/>
    <w:rsid w:val="00456067"/>
    <w:rsid w:val="004563F4"/>
    <w:rsid w:val="004567E0"/>
    <w:rsid w:val="0045721A"/>
    <w:rsid w:val="004572C5"/>
    <w:rsid w:val="004578E8"/>
    <w:rsid w:val="004606D8"/>
    <w:rsid w:val="00461124"/>
    <w:rsid w:val="004611F0"/>
    <w:rsid w:val="00461271"/>
    <w:rsid w:val="004612A5"/>
    <w:rsid w:val="004623C1"/>
    <w:rsid w:val="00462DEE"/>
    <w:rsid w:val="00463840"/>
    <w:rsid w:val="00463B98"/>
    <w:rsid w:val="00463D35"/>
    <w:rsid w:val="00464749"/>
    <w:rsid w:val="0046546B"/>
    <w:rsid w:val="00465833"/>
    <w:rsid w:val="004662F7"/>
    <w:rsid w:val="00467B92"/>
    <w:rsid w:val="00467BFF"/>
    <w:rsid w:val="004703F6"/>
    <w:rsid w:val="00470783"/>
    <w:rsid w:val="00470A1A"/>
    <w:rsid w:val="00470A6F"/>
    <w:rsid w:val="00470C34"/>
    <w:rsid w:val="00470C64"/>
    <w:rsid w:val="004715C7"/>
    <w:rsid w:val="00471A42"/>
    <w:rsid w:val="00471E43"/>
    <w:rsid w:val="004726A9"/>
    <w:rsid w:val="00472F1F"/>
    <w:rsid w:val="0047356B"/>
    <w:rsid w:val="0047452A"/>
    <w:rsid w:val="00475A1B"/>
    <w:rsid w:val="004763A1"/>
    <w:rsid w:val="004769F5"/>
    <w:rsid w:val="00476A4C"/>
    <w:rsid w:val="004771ED"/>
    <w:rsid w:val="00477856"/>
    <w:rsid w:val="0048001A"/>
    <w:rsid w:val="00480313"/>
    <w:rsid w:val="0048115D"/>
    <w:rsid w:val="00481D30"/>
    <w:rsid w:val="00481E77"/>
    <w:rsid w:val="0048269F"/>
    <w:rsid w:val="00483DAD"/>
    <w:rsid w:val="00484AC0"/>
    <w:rsid w:val="00484C2E"/>
    <w:rsid w:val="004851D1"/>
    <w:rsid w:val="00486640"/>
    <w:rsid w:val="00486C25"/>
    <w:rsid w:val="004873EC"/>
    <w:rsid w:val="00487466"/>
    <w:rsid w:val="00487502"/>
    <w:rsid w:val="004906A1"/>
    <w:rsid w:val="0049187C"/>
    <w:rsid w:val="00491A75"/>
    <w:rsid w:val="0049254E"/>
    <w:rsid w:val="00492558"/>
    <w:rsid w:val="0049268B"/>
    <w:rsid w:val="00492AEC"/>
    <w:rsid w:val="00493D36"/>
    <w:rsid w:val="004940CC"/>
    <w:rsid w:val="004948C6"/>
    <w:rsid w:val="00495581"/>
    <w:rsid w:val="00495857"/>
    <w:rsid w:val="00495C40"/>
    <w:rsid w:val="004964FA"/>
    <w:rsid w:val="004965D1"/>
    <w:rsid w:val="004969A8"/>
    <w:rsid w:val="00496CB2"/>
    <w:rsid w:val="00497172"/>
    <w:rsid w:val="00497297"/>
    <w:rsid w:val="004974B9"/>
    <w:rsid w:val="00497811"/>
    <w:rsid w:val="00497D3E"/>
    <w:rsid w:val="00497E11"/>
    <w:rsid w:val="004A0C3E"/>
    <w:rsid w:val="004A0EE5"/>
    <w:rsid w:val="004A0F24"/>
    <w:rsid w:val="004A10C5"/>
    <w:rsid w:val="004A1D3B"/>
    <w:rsid w:val="004A2133"/>
    <w:rsid w:val="004A227B"/>
    <w:rsid w:val="004A2E7F"/>
    <w:rsid w:val="004A2F0E"/>
    <w:rsid w:val="004A3E7D"/>
    <w:rsid w:val="004A4503"/>
    <w:rsid w:val="004A5412"/>
    <w:rsid w:val="004A555B"/>
    <w:rsid w:val="004A570E"/>
    <w:rsid w:val="004A5D1C"/>
    <w:rsid w:val="004A5EA2"/>
    <w:rsid w:val="004A62B6"/>
    <w:rsid w:val="004B013A"/>
    <w:rsid w:val="004B04C3"/>
    <w:rsid w:val="004B0E8C"/>
    <w:rsid w:val="004B1A73"/>
    <w:rsid w:val="004B29EE"/>
    <w:rsid w:val="004B32AE"/>
    <w:rsid w:val="004B3313"/>
    <w:rsid w:val="004B3E5A"/>
    <w:rsid w:val="004B3F30"/>
    <w:rsid w:val="004B3F80"/>
    <w:rsid w:val="004B4404"/>
    <w:rsid w:val="004B54AB"/>
    <w:rsid w:val="004B5AFA"/>
    <w:rsid w:val="004B6DAE"/>
    <w:rsid w:val="004B75E7"/>
    <w:rsid w:val="004C005B"/>
    <w:rsid w:val="004C099F"/>
    <w:rsid w:val="004C0B53"/>
    <w:rsid w:val="004C15D3"/>
    <w:rsid w:val="004C2968"/>
    <w:rsid w:val="004C2FCE"/>
    <w:rsid w:val="004C32ED"/>
    <w:rsid w:val="004C45AF"/>
    <w:rsid w:val="004C599F"/>
    <w:rsid w:val="004C6238"/>
    <w:rsid w:val="004C6C27"/>
    <w:rsid w:val="004C72D8"/>
    <w:rsid w:val="004C7B19"/>
    <w:rsid w:val="004C7FC2"/>
    <w:rsid w:val="004C7FE2"/>
    <w:rsid w:val="004D0424"/>
    <w:rsid w:val="004D19EB"/>
    <w:rsid w:val="004D1A8C"/>
    <w:rsid w:val="004D1B94"/>
    <w:rsid w:val="004D2181"/>
    <w:rsid w:val="004D232C"/>
    <w:rsid w:val="004D2435"/>
    <w:rsid w:val="004D2943"/>
    <w:rsid w:val="004D2950"/>
    <w:rsid w:val="004D3457"/>
    <w:rsid w:val="004D3514"/>
    <w:rsid w:val="004D3B6A"/>
    <w:rsid w:val="004D48AB"/>
    <w:rsid w:val="004D4AB1"/>
    <w:rsid w:val="004D5711"/>
    <w:rsid w:val="004D571B"/>
    <w:rsid w:val="004D5BCC"/>
    <w:rsid w:val="004D5CD5"/>
    <w:rsid w:val="004D5FDA"/>
    <w:rsid w:val="004D6C53"/>
    <w:rsid w:val="004D6D1B"/>
    <w:rsid w:val="004D7382"/>
    <w:rsid w:val="004D76A3"/>
    <w:rsid w:val="004D7BEC"/>
    <w:rsid w:val="004D7E08"/>
    <w:rsid w:val="004D7E49"/>
    <w:rsid w:val="004D7FC3"/>
    <w:rsid w:val="004E05DD"/>
    <w:rsid w:val="004E08C5"/>
    <w:rsid w:val="004E09D6"/>
    <w:rsid w:val="004E12AD"/>
    <w:rsid w:val="004E1CE7"/>
    <w:rsid w:val="004E23C7"/>
    <w:rsid w:val="004E2B08"/>
    <w:rsid w:val="004E2D02"/>
    <w:rsid w:val="004E2DF2"/>
    <w:rsid w:val="004E32C0"/>
    <w:rsid w:val="004E3F04"/>
    <w:rsid w:val="004E467F"/>
    <w:rsid w:val="004E4682"/>
    <w:rsid w:val="004E48FE"/>
    <w:rsid w:val="004E4AAE"/>
    <w:rsid w:val="004E4B66"/>
    <w:rsid w:val="004E4B85"/>
    <w:rsid w:val="004E4FA8"/>
    <w:rsid w:val="004E4FCB"/>
    <w:rsid w:val="004E5486"/>
    <w:rsid w:val="004E5BE0"/>
    <w:rsid w:val="004E5CEF"/>
    <w:rsid w:val="004E5E1C"/>
    <w:rsid w:val="004E5F97"/>
    <w:rsid w:val="004E618F"/>
    <w:rsid w:val="004E625E"/>
    <w:rsid w:val="004E6417"/>
    <w:rsid w:val="004E64DB"/>
    <w:rsid w:val="004E7042"/>
    <w:rsid w:val="004E71CD"/>
    <w:rsid w:val="004E7323"/>
    <w:rsid w:val="004E787D"/>
    <w:rsid w:val="004E793D"/>
    <w:rsid w:val="004F2537"/>
    <w:rsid w:val="004F27EF"/>
    <w:rsid w:val="004F298E"/>
    <w:rsid w:val="004F3053"/>
    <w:rsid w:val="004F3139"/>
    <w:rsid w:val="004F3263"/>
    <w:rsid w:val="004F384D"/>
    <w:rsid w:val="004F3B77"/>
    <w:rsid w:val="004F3D6F"/>
    <w:rsid w:val="004F3E13"/>
    <w:rsid w:val="004F45E8"/>
    <w:rsid w:val="004F4C5F"/>
    <w:rsid w:val="004F52B8"/>
    <w:rsid w:val="004F645A"/>
    <w:rsid w:val="004F6938"/>
    <w:rsid w:val="004F6A1C"/>
    <w:rsid w:val="004F6DCD"/>
    <w:rsid w:val="004F6F59"/>
    <w:rsid w:val="004F73B6"/>
    <w:rsid w:val="004F741D"/>
    <w:rsid w:val="004F7E35"/>
    <w:rsid w:val="005001D2"/>
    <w:rsid w:val="005004FA"/>
    <w:rsid w:val="005007A4"/>
    <w:rsid w:val="00500F5E"/>
    <w:rsid w:val="00501535"/>
    <w:rsid w:val="005015D3"/>
    <w:rsid w:val="00501BE5"/>
    <w:rsid w:val="00501DCF"/>
    <w:rsid w:val="00502043"/>
    <w:rsid w:val="005024F0"/>
    <w:rsid w:val="00502701"/>
    <w:rsid w:val="005033C0"/>
    <w:rsid w:val="00504963"/>
    <w:rsid w:val="005055C8"/>
    <w:rsid w:val="00505846"/>
    <w:rsid w:val="00505D87"/>
    <w:rsid w:val="00505F73"/>
    <w:rsid w:val="005067A1"/>
    <w:rsid w:val="00506A8D"/>
    <w:rsid w:val="005073E5"/>
    <w:rsid w:val="00507B55"/>
    <w:rsid w:val="0051013A"/>
    <w:rsid w:val="00510864"/>
    <w:rsid w:val="00510D03"/>
    <w:rsid w:val="00511607"/>
    <w:rsid w:val="00511FF4"/>
    <w:rsid w:val="00512574"/>
    <w:rsid w:val="00512FAA"/>
    <w:rsid w:val="00512FFC"/>
    <w:rsid w:val="00513497"/>
    <w:rsid w:val="00513893"/>
    <w:rsid w:val="00513D5C"/>
    <w:rsid w:val="00513F8B"/>
    <w:rsid w:val="0051429C"/>
    <w:rsid w:val="00514359"/>
    <w:rsid w:val="00515420"/>
    <w:rsid w:val="00515D86"/>
    <w:rsid w:val="00515EED"/>
    <w:rsid w:val="0051614F"/>
    <w:rsid w:val="005161C1"/>
    <w:rsid w:val="005161C3"/>
    <w:rsid w:val="005164E1"/>
    <w:rsid w:val="0051650F"/>
    <w:rsid w:val="00516BF6"/>
    <w:rsid w:val="005176E2"/>
    <w:rsid w:val="00517FE1"/>
    <w:rsid w:val="00520022"/>
    <w:rsid w:val="00520389"/>
    <w:rsid w:val="005204C9"/>
    <w:rsid w:val="00521287"/>
    <w:rsid w:val="0052136D"/>
    <w:rsid w:val="00521706"/>
    <w:rsid w:val="00521AB7"/>
    <w:rsid w:val="00522372"/>
    <w:rsid w:val="0052260C"/>
    <w:rsid w:val="0052283B"/>
    <w:rsid w:val="005229E9"/>
    <w:rsid w:val="00522C84"/>
    <w:rsid w:val="00523246"/>
    <w:rsid w:val="005235AD"/>
    <w:rsid w:val="005238D0"/>
    <w:rsid w:val="00523F76"/>
    <w:rsid w:val="005244EB"/>
    <w:rsid w:val="00524E25"/>
    <w:rsid w:val="00525832"/>
    <w:rsid w:val="005268F1"/>
    <w:rsid w:val="0053049C"/>
    <w:rsid w:val="00530515"/>
    <w:rsid w:val="00530745"/>
    <w:rsid w:val="00531199"/>
    <w:rsid w:val="00531641"/>
    <w:rsid w:val="005316A3"/>
    <w:rsid w:val="00531CE1"/>
    <w:rsid w:val="00531DFB"/>
    <w:rsid w:val="00531FC8"/>
    <w:rsid w:val="005320BC"/>
    <w:rsid w:val="00532550"/>
    <w:rsid w:val="00532BA5"/>
    <w:rsid w:val="005330E6"/>
    <w:rsid w:val="0053398B"/>
    <w:rsid w:val="00533FCB"/>
    <w:rsid w:val="00534D83"/>
    <w:rsid w:val="00535034"/>
    <w:rsid w:val="005351E6"/>
    <w:rsid w:val="005355AD"/>
    <w:rsid w:val="00535D1E"/>
    <w:rsid w:val="00535FF2"/>
    <w:rsid w:val="005362AA"/>
    <w:rsid w:val="0053679D"/>
    <w:rsid w:val="00536DA9"/>
    <w:rsid w:val="00536FB2"/>
    <w:rsid w:val="00537742"/>
    <w:rsid w:val="0053778D"/>
    <w:rsid w:val="0053794D"/>
    <w:rsid w:val="00537DD7"/>
    <w:rsid w:val="00540163"/>
    <w:rsid w:val="00540E12"/>
    <w:rsid w:val="00540E9F"/>
    <w:rsid w:val="00540F0C"/>
    <w:rsid w:val="0054100D"/>
    <w:rsid w:val="005410BB"/>
    <w:rsid w:val="00541291"/>
    <w:rsid w:val="005415A4"/>
    <w:rsid w:val="0054279E"/>
    <w:rsid w:val="00543B72"/>
    <w:rsid w:val="00543E85"/>
    <w:rsid w:val="00544541"/>
    <w:rsid w:val="00544EA1"/>
    <w:rsid w:val="00545019"/>
    <w:rsid w:val="005450EA"/>
    <w:rsid w:val="00545284"/>
    <w:rsid w:val="0054560D"/>
    <w:rsid w:val="005456D2"/>
    <w:rsid w:val="005460B7"/>
    <w:rsid w:val="0054707F"/>
    <w:rsid w:val="00547290"/>
    <w:rsid w:val="0054730F"/>
    <w:rsid w:val="0054796B"/>
    <w:rsid w:val="00551E82"/>
    <w:rsid w:val="00552190"/>
    <w:rsid w:val="00552663"/>
    <w:rsid w:val="00552C00"/>
    <w:rsid w:val="00552F43"/>
    <w:rsid w:val="00553BF7"/>
    <w:rsid w:val="00554167"/>
    <w:rsid w:val="00555637"/>
    <w:rsid w:val="005558BF"/>
    <w:rsid w:val="00555B30"/>
    <w:rsid w:val="00556048"/>
    <w:rsid w:val="005565D7"/>
    <w:rsid w:val="00556CA8"/>
    <w:rsid w:val="00556DE1"/>
    <w:rsid w:val="00557387"/>
    <w:rsid w:val="00557392"/>
    <w:rsid w:val="005573FA"/>
    <w:rsid w:val="005607DC"/>
    <w:rsid w:val="00560965"/>
    <w:rsid w:val="00561834"/>
    <w:rsid w:val="0056195E"/>
    <w:rsid w:val="00561D84"/>
    <w:rsid w:val="00561F0E"/>
    <w:rsid w:val="00562191"/>
    <w:rsid w:val="005623D0"/>
    <w:rsid w:val="005626B1"/>
    <w:rsid w:val="00562CE6"/>
    <w:rsid w:val="0056319C"/>
    <w:rsid w:val="00563D89"/>
    <w:rsid w:val="00564712"/>
    <w:rsid w:val="00564896"/>
    <w:rsid w:val="00564C9F"/>
    <w:rsid w:val="00564D1C"/>
    <w:rsid w:val="00564ED0"/>
    <w:rsid w:val="00564F78"/>
    <w:rsid w:val="0056523E"/>
    <w:rsid w:val="005653B2"/>
    <w:rsid w:val="00565D1E"/>
    <w:rsid w:val="00566929"/>
    <w:rsid w:val="00566F53"/>
    <w:rsid w:val="005670A1"/>
    <w:rsid w:val="005677D8"/>
    <w:rsid w:val="00567B26"/>
    <w:rsid w:val="005719D8"/>
    <w:rsid w:val="00571BDF"/>
    <w:rsid w:val="00571F11"/>
    <w:rsid w:val="00572D69"/>
    <w:rsid w:val="00573909"/>
    <w:rsid w:val="00573CFB"/>
    <w:rsid w:val="00573F14"/>
    <w:rsid w:val="00575702"/>
    <w:rsid w:val="005758AD"/>
    <w:rsid w:val="005762A3"/>
    <w:rsid w:val="00576AE8"/>
    <w:rsid w:val="00576FB8"/>
    <w:rsid w:val="0057708D"/>
    <w:rsid w:val="0057725A"/>
    <w:rsid w:val="00580294"/>
    <w:rsid w:val="00580619"/>
    <w:rsid w:val="0058082F"/>
    <w:rsid w:val="00580A80"/>
    <w:rsid w:val="00580BBC"/>
    <w:rsid w:val="00580D82"/>
    <w:rsid w:val="0058111B"/>
    <w:rsid w:val="00581B5B"/>
    <w:rsid w:val="005821B1"/>
    <w:rsid w:val="00582447"/>
    <w:rsid w:val="00582504"/>
    <w:rsid w:val="00582542"/>
    <w:rsid w:val="00582EDB"/>
    <w:rsid w:val="00583129"/>
    <w:rsid w:val="0058401E"/>
    <w:rsid w:val="005854EE"/>
    <w:rsid w:val="005858BF"/>
    <w:rsid w:val="00585A2B"/>
    <w:rsid w:val="00585F31"/>
    <w:rsid w:val="005863CD"/>
    <w:rsid w:val="0058723D"/>
    <w:rsid w:val="0058752F"/>
    <w:rsid w:val="00587642"/>
    <w:rsid w:val="00587739"/>
    <w:rsid w:val="00587CBF"/>
    <w:rsid w:val="005904A3"/>
    <w:rsid w:val="0059062C"/>
    <w:rsid w:val="00590998"/>
    <w:rsid w:val="005914B0"/>
    <w:rsid w:val="00591CCF"/>
    <w:rsid w:val="00592522"/>
    <w:rsid w:val="0059294B"/>
    <w:rsid w:val="00592B86"/>
    <w:rsid w:val="0059302F"/>
    <w:rsid w:val="005930EA"/>
    <w:rsid w:val="005935C7"/>
    <w:rsid w:val="00593E55"/>
    <w:rsid w:val="00594B2A"/>
    <w:rsid w:val="005952B5"/>
    <w:rsid w:val="00595DC8"/>
    <w:rsid w:val="00595F50"/>
    <w:rsid w:val="00595FC4"/>
    <w:rsid w:val="00596277"/>
    <w:rsid w:val="005962B6"/>
    <w:rsid w:val="0059644B"/>
    <w:rsid w:val="00596F76"/>
    <w:rsid w:val="0059700E"/>
    <w:rsid w:val="00597733"/>
    <w:rsid w:val="00597775"/>
    <w:rsid w:val="0059796D"/>
    <w:rsid w:val="00597F85"/>
    <w:rsid w:val="005A0697"/>
    <w:rsid w:val="005A0AF2"/>
    <w:rsid w:val="005A10B1"/>
    <w:rsid w:val="005A118A"/>
    <w:rsid w:val="005A17A0"/>
    <w:rsid w:val="005A1BA3"/>
    <w:rsid w:val="005A1BD0"/>
    <w:rsid w:val="005A24E5"/>
    <w:rsid w:val="005A25C1"/>
    <w:rsid w:val="005A2769"/>
    <w:rsid w:val="005A3F30"/>
    <w:rsid w:val="005A40DC"/>
    <w:rsid w:val="005A4316"/>
    <w:rsid w:val="005A44A0"/>
    <w:rsid w:val="005A4777"/>
    <w:rsid w:val="005A4DE2"/>
    <w:rsid w:val="005A5435"/>
    <w:rsid w:val="005A57BE"/>
    <w:rsid w:val="005A5AF8"/>
    <w:rsid w:val="005A5F3A"/>
    <w:rsid w:val="005A606B"/>
    <w:rsid w:val="005A6227"/>
    <w:rsid w:val="005A67DE"/>
    <w:rsid w:val="005A6DDE"/>
    <w:rsid w:val="005A6F6E"/>
    <w:rsid w:val="005A7B16"/>
    <w:rsid w:val="005A7CAA"/>
    <w:rsid w:val="005B0A5C"/>
    <w:rsid w:val="005B15DC"/>
    <w:rsid w:val="005B1D4B"/>
    <w:rsid w:val="005B1DFC"/>
    <w:rsid w:val="005B1E88"/>
    <w:rsid w:val="005B20FF"/>
    <w:rsid w:val="005B28E5"/>
    <w:rsid w:val="005B2A50"/>
    <w:rsid w:val="005B2CE2"/>
    <w:rsid w:val="005B2CF7"/>
    <w:rsid w:val="005B2F8E"/>
    <w:rsid w:val="005B35C7"/>
    <w:rsid w:val="005B47C9"/>
    <w:rsid w:val="005B55E4"/>
    <w:rsid w:val="005B5997"/>
    <w:rsid w:val="005B5C76"/>
    <w:rsid w:val="005B5D5A"/>
    <w:rsid w:val="005B64F3"/>
    <w:rsid w:val="005B7018"/>
    <w:rsid w:val="005B753C"/>
    <w:rsid w:val="005B77D5"/>
    <w:rsid w:val="005B78F2"/>
    <w:rsid w:val="005B7985"/>
    <w:rsid w:val="005B7FCC"/>
    <w:rsid w:val="005C0DFA"/>
    <w:rsid w:val="005C1531"/>
    <w:rsid w:val="005C1655"/>
    <w:rsid w:val="005C1951"/>
    <w:rsid w:val="005C2171"/>
    <w:rsid w:val="005C2C6B"/>
    <w:rsid w:val="005C2F34"/>
    <w:rsid w:val="005C3526"/>
    <w:rsid w:val="005C40FC"/>
    <w:rsid w:val="005C43D5"/>
    <w:rsid w:val="005C4BB7"/>
    <w:rsid w:val="005C58DE"/>
    <w:rsid w:val="005C5A08"/>
    <w:rsid w:val="005C5D69"/>
    <w:rsid w:val="005C62A6"/>
    <w:rsid w:val="005C7100"/>
    <w:rsid w:val="005D025E"/>
    <w:rsid w:val="005D068F"/>
    <w:rsid w:val="005D1205"/>
    <w:rsid w:val="005D1AB7"/>
    <w:rsid w:val="005D2251"/>
    <w:rsid w:val="005D2B1F"/>
    <w:rsid w:val="005D43F8"/>
    <w:rsid w:val="005D4A1B"/>
    <w:rsid w:val="005D4C74"/>
    <w:rsid w:val="005D4CD1"/>
    <w:rsid w:val="005D569F"/>
    <w:rsid w:val="005D575B"/>
    <w:rsid w:val="005D63DB"/>
    <w:rsid w:val="005D6969"/>
    <w:rsid w:val="005D77B6"/>
    <w:rsid w:val="005D79DC"/>
    <w:rsid w:val="005D7F59"/>
    <w:rsid w:val="005E0A8A"/>
    <w:rsid w:val="005E1166"/>
    <w:rsid w:val="005E17F2"/>
    <w:rsid w:val="005E19F4"/>
    <w:rsid w:val="005E1DA5"/>
    <w:rsid w:val="005E1FB9"/>
    <w:rsid w:val="005E2D26"/>
    <w:rsid w:val="005E2DC4"/>
    <w:rsid w:val="005E2E71"/>
    <w:rsid w:val="005E3A5F"/>
    <w:rsid w:val="005E3B7E"/>
    <w:rsid w:val="005E3F02"/>
    <w:rsid w:val="005E4146"/>
    <w:rsid w:val="005E4A75"/>
    <w:rsid w:val="005E4CE7"/>
    <w:rsid w:val="005E4EE1"/>
    <w:rsid w:val="005E55FF"/>
    <w:rsid w:val="005E5CF0"/>
    <w:rsid w:val="005E63C1"/>
    <w:rsid w:val="005E6E0A"/>
    <w:rsid w:val="005E7D06"/>
    <w:rsid w:val="005E7F4F"/>
    <w:rsid w:val="005F08AB"/>
    <w:rsid w:val="005F0DA7"/>
    <w:rsid w:val="005F0F86"/>
    <w:rsid w:val="005F13EA"/>
    <w:rsid w:val="005F19A9"/>
    <w:rsid w:val="005F2178"/>
    <w:rsid w:val="005F289B"/>
    <w:rsid w:val="005F2F11"/>
    <w:rsid w:val="005F3826"/>
    <w:rsid w:val="005F38EB"/>
    <w:rsid w:val="005F39CF"/>
    <w:rsid w:val="005F4308"/>
    <w:rsid w:val="005F4C69"/>
    <w:rsid w:val="005F4CDE"/>
    <w:rsid w:val="005F4E41"/>
    <w:rsid w:val="005F5508"/>
    <w:rsid w:val="005F5822"/>
    <w:rsid w:val="005F5AF8"/>
    <w:rsid w:val="005F5D84"/>
    <w:rsid w:val="005F65E5"/>
    <w:rsid w:val="005F6A39"/>
    <w:rsid w:val="005F6E92"/>
    <w:rsid w:val="005F7081"/>
    <w:rsid w:val="005F70A5"/>
    <w:rsid w:val="005F7541"/>
    <w:rsid w:val="005F7948"/>
    <w:rsid w:val="005F7C3B"/>
    <w:rsid w:val="00600C16"/>
    <w:rsid w:val="00600D5B"/>
    <w:rsid w:val="006024C1"/>
    <w:rsid w:val="006027F4"/>
    <w:rsid w:val="00602EF5"/>
    <w:rsid w:val="00603B32"/>
    <w:rsid w:val="006047CD"/>
    <w:rsid w:val="00604C8E"/>
    <w:rsid w:val="00605314"/>
    <w:rsid w:val="006054D6"/>
    <w:rsid w:val="006057CE"/>
    <w:rsid w:val="00605C78"/>
    <w:rsid w:val="006069BE"/>
    <w:rsid w:val="00606A0C"/>
    <w:rsid w:val="00606A40"/>
    <w:rsid w:val="006070ED"/>
    <w:rsid w:val="0060738B"/>
    <w:rsid w:val="006078FE"/>
    <w:rsid w:val="00610007"/>
    <w:rsid w:val="006103B1"/>
    <w:rsid w:val="006108EA"/>
    <w:rsid w:val="00610FEC"/>
    <w:rsid w:val="006111D3"/>
    <w:rsid w:val="00611618"/>
    <w:rsid w:val="00611B2E"/>
    <w:rsid w:val="00611BD7"/>
    <w:rsid w:val="00612170"/>
    <w:rsid w:val="0061294F"/>
    <w:rsid w:val="006129D3"/>
    <w:rsid w:val="00612DBB"/>
    <w:rsid w:val="00613492"/>
    <w:rsid w:val="00613A01"/>
    <w:rsid w:val="0061547D"/>
    <w:rsid w:val="00615887"/>
    <w:rsid w:val="00615902"/>
    <w:rsid w:val="00615DFB"/>
    <w:rsid w:val="0061618D"/>
    <w:rsid w:val="00616358"/>
    <w:rsid w:val="006164A0"/>
    <w:rsid w:val="00617C1A"/>
    <w:rsid w:val="00617C80"/>
    <w:rsid w:val="006203DA"/>
    <w:rsid w:val="00620538"/>
    <w:rsid w:val="006207AB"/>
    <w:rsid w:val="00620A93"/>
    <w:rsid w:val="00620B3E"/>
    <w:rsid w:val="00621062"/>
    <w:rsid w:val="00621876"/>
    <w:rsid w:val="00621DCB"/>
    <w:rsid w:val="006228FE"/>
    <w:rsid w:val="006233C9"/>
    <w:rsid w:val="00623CD6"/>
    <w:rsid w:val="00623D60"/>
    <w:rsid w:val="00625448"/>
    <w:rsid w:val="00625487"/>
    <w:rsid w:val="00625BA5"/>
    <w:rsid w:val="00625D2D"/>
    <w:rsid w:val="00626360"/>
    <w:rsid w:val="006266C2"/>
    <w:rsid w:val="00626F15"/>
    <w:rsid w:val="00627298"/>
    <w:rsid w:val="0062775B"/>
    <w:rsid w:val="00627AF0"/>
    <w:rsid w:val="00627AF1"/>
    <w:rsid w:val="00627F37"/>
    <w:rsid w:val="00630432"/>
    <w:rsid w:val="00630B3F"/>
    <w:rsid w:val="00630C1C"/>
    <w:rsid w:val="00630E67"/>
    <w:rsid w:val="00631100"/>
    <w:rsid w:val="00631233"/>
    <w:rsid w:val="006317A3"/>
    <w:rsid w:val="00631B83"/>
    <w:rsid w:val="00631C7F"/>
    <w:rsid w:val="00631FB4"/>
    <w:rsid w:val="00632119"/>
    <w:rsid w:val="00632531"/>
    <w:rsid w:val="006339DF"/>
    <w:rsid w:val="00633CC6"/>
    <w:rsid w:val="00633D2F"/>
    <w:rsid w:val="00633F28"/>
    <w:rsid w:val="006341CB"/>
    <w:rsid w:val="00634769"/>
    <w:rsid w:val="00634A75"/>
    <w:rsid w:val="00635370"/>
    <w:rsid w:val="00635789"/>
    <w:rsid w:val="006357A4"/>
    <w:rsid w:val="00637379"/>
    <w:rsid w:val="0063780A"/>
    <w:rsid w:val="00637867"/>
    <w:rsid w:val="00637CDE"/>
    <w:rsid w:val="00640575"/>
    <w:rsid w:val="00640F12"/>
    <w:rsid w:val="00641662"/>
    <w:rsid w:val="00641C15"/>
    <w:rsid w:val="00642242"/>
    <w:rsid w:val="006422DF"/>
    <w:rsid w:val="006428D3"/>
    <w:rsid w:val="00642EC8"/>
    <w:rsid w:val="006431BB"/>
    <w:rsid w:val="00643EB2"/>
    <w:rsid w:val="00644167"/>
    <w:rsid w:val="00644AFF"/>
    <w:rsid w:val="00644C0F"/>
    <w:rsid w:val="00644E86"/>
    <w:rsid w:val="00645540"/>
    <w:rsid w:val="0064564C"/>
    <w:rsid w:val="00645DAF"/>
    <w:rsid w:val="006462F2"/>
    <w:rsid w:val="0064640F"/>
    <w:rsid w:val="006464D9"/>
    <w:rsid w:val="00646B05"/>
    <w:rsid w:val="00647531"/>
    <w:rsid w:val="00647561"/>
    <w:rsid w:val="006476BC"/>
    <w:rsid w:val="00647A8E"/>
    <w:rsid w:val="00650064"/>
    <w:rsid w:val="00650569"/>
    <w:rsid w:val="006505A3"/>
    <w:rsid w:val="006506F8"/>
    <w:rsid w:val="006507A5"/>
    <w:rsid w:val="006512E0"/>
    <w:rsid w:val="006513E3"/>
    <w:rsid w:val="0065192A"/>
    <w:rsid w:val="00651C60"/>
    <w:rsid w:val="00651F31"/>
    <w:rsid w:val="006520C0"/>
    <w:rsid w:val="00652394"/>
    <w:rsid w:val="00652469"/>
    <w:rsid w:val="00652765"/>
    <w:rsid w:val="00652F83"/>
    <w:rsid w:val="006533F0"/>
    <w:rsid w:val="00654026"/>
    <w:rsid w:val="006543B4"/>
    <w:rsid w:val="006549A3"/>
    <w:rsid w:val="00654D97"/>
    <w:rsid w:val="0065666B"/>
    <w:rsid w:val="00656770"/>
    <w:rsid w:val="00656AFC"/>
    <w:rsid w:val="00656C76"/>
    <w:rsid w:val="00657205"/>
    <w:rsid w:val="00657ABF"/>
    <w:rsid w:val="00660376"/>
    <w:rsid w:val="00660464"/>
    <w:rsid w:val="006605A1"/>
    <w:rsid w:val="00661FDE"/>
    <w:rsid w:val="006624A6"/>
    <w:rsid w:val="00662A6B"/>
    <w:rsid w:val="00663115"/>
    <w:rsid w:val="006636B6"/>
    <w:rsid w:val="0066379E"/>
    <w:rsid w:val="00664637"/>
    <w:rsid w:val="00665407"/>
    <w:rsid w:val="0066541F"/>
    <w:rsid w:val="0066561B"/>
    <w:rsid w:val="00665AD7"/>
    <w:rsid w:val="00665D6F"/>
    <w:rsid w:val="006664AA"/>
    <w:rsid w:val="0066659A"/>
    <w:rsid w:val="00666951"/>
    <w:rsid w:val="00666C02"/>
    <w:rsid w:val="0066783E"/>
    <w:rsid w:val="00670191"/>
    <w:rsid w:val="006704A2"/>
    <w:rsid w:val="00670710"/>
    <w:rsid w:val="006719FE"/>
    <w:rsid w:val="00671FEE"/>
    <w:rsid w:val="006720FD"/>
    <w:rsid w:val="00672D61"/>
    <w:rsid w:val="00672E50"/>
    <w:rsid w:val="00673011"/>
    <w:rsid w:val="006733AE"/>
    <w:rsid w:val="006738D7"/>
    <w:rsid w:val="00673B35"/>
    <w:rsid w:val="00674631"/>
    <w:rsid w:val="00674C8A"/>
    <w:rsid w:val="00675135"/>
    <w:rsid w:val="00675640"/>
    <w:rsid w:val="006762FB"/>
    <w:rsid w:val="00676B41"/>
    <w:rsid w:val="00677C4D"/>
    <w:rsid w:val="006813D4"/>
    <w:rsid w:val="006815B0"/>
    <w:rsid w:val="0068240E"/>
    <w:rsid w:val="0068256D"/>
    <w:rsid w:val="0068280F"/>
    <w:rsid w:val="00682A8C"/>
    <w:rsid w:val="00683629"/>
    <w:rsid w:val="00683988"/>
    <w:rsid w:val="00683D45"/>
    <w:rsid w:val="00684920"/>
    <w:rsid w:val="00684DDC"/>
    <w:rsid w:val="0068575F"/>
    <w:rsid w:val="0068623F"/>
    <w:rsid w:val="00686B9E"/>
    <w:rsid w:val="006878E5"/>
    <w:rsid w:val="00687D32"/>
    <w:rsid w:val="00690CF0"/>
    <w:rsid w:val="00690E2A"/>
    <w:rsid w:val="006931DD"/>
    <w:rsid w:val="006938E5"/>
    <w:rsid w:val="006940DB"/>
    <w:rsid w:val="00694F46"/>
    <w:rsid w:val="006953EF"/>
    <w:rsid w:val="00695D93"/>
    <w:rsid w:val="00696ECD"/>
    <w:rsid w:val="00697688"/>
    <w:rsid w:val="00697BC6"/>
    <w:rsid w:val="00697C0D"/>
    <w:rsid w:val="00697DD8"/>
    <w:rsid w:val="006A04C4"/>
    <w:rsid w:val="006A0A40"/>
    <w:rsid w:val="006A1017"/>
    <w:rsid w:val="006A11B7"/>
    <w:rsid w:val="006A145A"/>
    <w:rsid w:val="006A2157"/>
    <w:rsid w:val="006A244F"/>
    <w:rsid w:val="006A2662"/>
    <w:rsid w:val="006A27D7"/>
    <w:rsid w:val="006A3912"/>
    <w:rsid w:val="006A39DE"/>
    <w:rsid w:val="006A3A0D"/>
    <w:rsid w:val="006A3A35"/>
    <w:rsid w:val="006A3F7A"/>
    <w:rsid w:val="006A4172"/>
    <w:rsid w:val="006A435C"/>
    <w:rsid w:val="006A4472"/>
    <w:rsid w:val="006A4526"/>
    <w:rsid w:val="006A45D7"/>
    <w:rsid w:val="006A4739"/>
    <w:rsid w:val="006A4FF7"/>
    <w:rsid w:val="006A5B99"/>
    <w:rsid w:val="006A5C4C"/>
    <w:rsid w:val="006A5D3B"/>
    <w:rsid w:val="006A5D45"/>
    <w:rsid w:val="006A6AA2"/>
    <w:rsid w:val="006A6AFB"/>
    <w:rsid w:val="006A6DDA"/>
    <w:rsid w:val="006A70E1"/>
    <w:rsid w:val="006A79DA"/>
    <w:rsid w:val="006A7BA8"/>
    <w:rsid w:val="006A7E83"/>
    <w:rsid w:val="006B0443"/>
    <w:rsid w:val="006B0D09"/>
    <w:rsid w:val="006B1426"/>
    <w:rsid w:val="006B1821"/>
    <w:rsid w:val="006B2AEE"/>
    <w:rsid w:val="006B31B6"/>
    <w:rsid w:val="006B42A8"/>
    <w:rsid w:val="006B4840"/>
    <w:rsid w:val="006B5114"/>
    <w:rsid w:val="006B52F6"/>
    <w:rsid w:val="006B634E"/>
    <w:rsid w:val="006B766E"/>
    <w:rsid w:val="006C0F5A"/>
    <w:rsid w:val="006C19BD"/>
    <w:rsid w:val="006C1CC7"/>
    <w:rsid w:val="006C223B"/>
    <w:rsid w:val="006C25D6"/>
    <w:rsid w:val="006C29AD"/>
    <w:rsid w:val="006C3552"/>
    <w:rsid w:val="006C36A2"/>
    <w:rsid w:val="006C38CC"/>
    <w:rsid w:val="006C3942"/>
    <w:rsid w:val="006C3FFA"/>
    <w:rsid w:val="006C4D1F"/>
    <w:rsid w:val="006C5BD9"/>
    <w:rsid w:val="006C5C40"/>
    <w:rsid w:val="006C5F68"/>
    <w:rsid w:val="006C6AD3"/>
    <w:rsid w:val="006C6E8E"/>
    <w:rsid w:val="006C6F28"/>
    <w:rsid w:val="006C7E12"/>
    <w:rsid w:val="006D08CD"/>
    <w:rsid w:val="006D0DA4"/>
    <w:rsid w:val="006D1166"/>
    <w:rsid w:val="006D1CCC"/>
    <w:rsid w:val="006D249C"/>
    <w:rsid w:val="006D2C68"/>
    <w:rsid w:val="006D472C"/>
    <w:rsid w:val="006D5764"/>
    <w:rsid w:val="006D59DB"/>
    <w:rsid w:val="006D5B84"/>
    <w:rsid w:val="006D60CF"/>
    <w:rsid w:val="006D65CE"/>
    <w:rsid w:val="006D6F2D"/>
    <w:rsid w:val="006D6F99"/>
    <w:rsid w:val="006E023B"/>
    <w:rsid w:val="006E0459"/>
    <w:rsid w:val="006E049D"/>
    <w:rsid w:val="006E0DC3"/>
    <w:rsid w:val="006E14F6"/>
    <w:rsid w:val="006E178C"/>
    <w:rsid w:val="006E185F"/>
    <w:rsid w:val="006E20BF"/>
    <w:rsid w:val="006E241B"/>
    <w:rsid w:val="006E24ED"/>
    <w:rsid w:val="006E269E"/>
    <w:rsid w:val="006E2852"/>
    <w:rsid w:val="006E2A88"/>
    <w:rsid w:val="006E2F7E"/>
    <w:rsid w:val="006E2FCA"/>
    <w:rsid w:val="006E3775"/>
    <w:rsid w:val="006E3A7A"/>
    <w:rsid w:val="006E3AD3"/>
    <w:rsid w:val="006E410C"/>
    <w:rsid w:val="006E4755"/>
    <w:rsid w:val="006E4D07"/>
    <w:rsid w:val="006E5BC9"/>
    <w:rsid w:val="006E5CC6"/>
    <w:rsid w:val="006E663E"/>
    <w:rsid w:val="006E695D"/>
    <w:rsid w:val="006E741D"/>
    <w:rsid w:val="006F0821"/>
    <w:rsid w:val="006F0F20"/>
    <w:rsid w:val="006F1895"/>
    <w:rsid w:val="006F1918"/>
    <w:rsid w:val="006F19C2"/>
    <w:rsid w:val="006F26E9"/>
    <w:rsid w:val="006F2AAF"/>
    <w:rsid w:val="006F335F"/>
    <w:rsid w:val="006F340F"/>
    <w:rsid w:val="006F37B1"/>
    <w:rsid w:val="006F3C9A"/>
    <w:rsid w:val="006F3E96"/>
    <w:rsid w:val="006F40E9"/>
    <w:rsid w:val="006F4586"/>
    <w:rsid w:val="006F4B9F"/>
    <w:rsid w:val="006F4FB0"/>
    <w:rsid w:val="006F5513"/>
    <w:rsid w:val="006F555C"/>
    <w:rsid w:val="006F58D5"/>
    <w:rsid w:val="006F5A79"/>
    <w:rsid w:val="006F5DE5"/>
    <w:rsid w:val="006F5E06"/>
    <w:rsid w:val="006F5EDE"/>
    <w:rsid w:val="006F5F97"/>
    <w:rsid w:val="006F609D"/>
    <w:rsid w:val="006F65AF"/>
    <w:rsid w:val="006F662D"/>
    <w:rsid w:val="006F6A4A"/>
    <w:rsid w:val="006F70F0"/>
    <w:rsid w:val="006F7BC5"/>
    <w:rsid w:val="006F7D63"/>
    <w:rsid w:val="006F7FDB"/>
    <w:rsid w:val="00700372"/>
    <w:rsid w:val="007003D7"/>
    <w:rsid w:val="00700E3E"/>
    <w:rsid w:val="00700E7D"/>
    <w:rsid w:val="00703078"/>
    <w:rsid w:val="0070380C"/>
    <w:rsid w:val="0070404D"/>
    <w:rsid w:val="00704117"/>
    <w:rsid w:val="0070537C"/>
    <w:rsid w:val="00705C07"/>
    <w:rsid w:val="0070690F"/>
    <w:rsid w:val="00707EE1"/>
    <w:rsid w:val="007101FF"/>
    <w:rsid w:val="00711227"/>
    <w:rsid w:val="00711E12"/>
    <w:rsid w:val="007123A9"/>
    <w:rsid w:val="007123FC"/>
    <w:rsid w:val="00713B55"/>
    <w:rsid w:val="00713BCE"/>
    <w:rsid w:val="00713D57"/>
    <w:rsid w:val="00713DD7"/>
    <w:rsid w:val="0071443F"/>
    <w:rsid w:val="00714E10"/>
    <w:rsid w:val="0071514D"/>
    <w:rsid w:val="0071523A"/>
    <w:rsid w:val="00715C92"/>
    <w:rsid w:val="00717E8B"/>
    <w:rsid w:val="00720347"/>
    <w:rsid w:val="00720506"/>
    <w:rsid w:val="0072263C"/>
    <w:rsid w:val="0072352D"/>
    <w:rsid w:val="007235C9"/>
    <w:rsid w:val="007239E5"/>
    <w:rsid w:val="00723B3A"/>
    <w:rsid w:val="007246C5"/>
    <w:rsid w:val="00724BBF"/>
    <w:rsid w:val="00725B73"/>
    <w:rsid w:val="00726496"/>
    <w:rsid w:val="00726AC1"/>
    <w:rsid w:val="00727298"/>
    <w:rsid w:val="0073059A"/>
    <w:rsid w:val="00730B79"/>
    <w:rsid w:val="00731E0B"/>
    <w:rsid w:val="00731F9E"/>
    <w:rsid w:val="00732528"/>
    <w:rsid w:val="0073406D"/>
    <w:rsid w:val="00734202"/>
    <w:rsid w:val="00734EAB"/>
    <w:rsid w:val="00735050"/>
    <w:rsid w:val="007352D0"/>
    <w:rsid w:val="00735B49"/>
    <w:rsid w:val="00735C4A"/>
    <w:rsid w:val="00735E4A"/>
    <w:rsid w:val="0073613A"/>
    <w:rsid w:val="00736498"/>
    <w:rsid w:val="007364C3"/>
    <w:rsid w:val="007365C0"/>
    <w:rsid w:val="007367AE"/>
    <w:rsid w:val="00736F16"/>
    <w:rsid w:val="007371B9"/>
    <w:rsid w:val="007405E3"/>
    <w:rsid w:val="007406E9"/>
    <w:rsid w:val="007408EE"/>
    <w:rsid w:val="00740E41"/>
    <w:rsid w:val="0074208B"/>
    <w:rsid w:val="00742384"/>
    <w:rsid w:val="00742396"/>
    <w:rsid w:val="007428A5"/>
    <w:rsid w:val="0074393A"/>
    <w:rsid w:val="0074447E"/>
    <w:rsid w:val="00744679"/>
    <w:rsid w:val="00744A2E"/>
    <w:rsid w:val="00744BA4"/>
    <w:rsid w:val="00744D1F"/>
    <w:rsid w:val="0074557A"/>
    <w:rsid w:val="0074629C"/>
    <w:rsid w:val="00746F18"/>
    <w:rsid w:val="00747E68"/>
    <w:rsid w:val="00747EA2"/>
    <w:rsid w:val="00747FB8"/>
    <w:rsid w:val="007504D6"/>
    <w:rsid w:val="00750647"/>
    <w:rsid w:val="00750C6B"/>
    <w:rsid w:val="00750E56"/>
    <w:rsid w:val="00751C11"/>
    <w:rsid w:val="00751DC1"/>
    <w:rsid w:val="007529E4"/>
    <w:rsid w:val="00753875"/>
    <w:rsid w:val="00753EF7"/>
    <w:rsid w:val="00754834"/>
    <w:rsid w:val="00754E24"/>
    <w:rsid w:val="00755D37"/>
    <w:rsid w:val="00755F8B"/>
    <w:rsid w:val="007565D4"/>
    <w:rsid w:val="00756C1B"/>
    <w:rsid w:val="00756EA0"/>
    <w:rsid w:val="007577F3"/>
    <w:rsid w:val="007578CC"/>
    <w:rsid w:val="00757D05"/>
    <w:rsid w:val="00760BA7"/>
    <w:rsid w:val="00760C9B"/>
    <w:rsid w:val="0076121C"/>
    <w:rsid w:val="0076135C"/>
    <w:rsid w:val="00761664"/>
    <w:rsid w:val="007616AC"/>
    <w:rsid w:val="00762F57"/>
    <w:rsid w:val="00762F98"/>
    <w:rsid w:val="00763359"/>
    <w:rsid w:val="0076350C"/>
    <w:rsid w:val="00763959"/>
    <w:rsid w:val="00763E60"/>
    <w:rsid w:val="0076433C"/>
    <w:rsid w:val="00764346"/>
    <w:rsid w:val="007643BE"/>
    <w:rsid w:val="007644AC"/>
    <w:rsid w:val="007647AB"/>
    <w:rsid w:val="00764AA0"/>
    <w:rsid w:val="00764B43"/>
    <w:rsid w:val="00764C4E"/>
    <w:rsid w:val="00765675"/>
    <w:rsid w:val="00765757"/>
    <w:rsid w:val="00766B4B"/>
    <w:rsid w:val="00766DCD"/>
    <w:rsid w:val="007670B8"/>
    <w:rsid w:val="0076716D"/>
    <w:rsid w:val="00767ED8"/>
    <w:rsid w:val="007702AB"/>
    <w:rsid w:val="00770527"/>
    <w:rsid w:val="00771851"/>
    <w:rsid w:val="00771852"/>
    <w:rsid w:val="00771996"/>
    <w:rsid w:val="00771E49"/>
    <w:rsid w:val="00772337"/>
    <w:rsid w:val="007725A5"/>
    <w:rsid w:val="0077286F"/>
    <w:rsid w:val="00772C98"/>
    <w:rsid w:val="00772CD8"/>
    <w:rsid w:val="007730B3"/>
    <w:rsid w:val="00773424"/>
    <w:rsid w:val="00773531"/>
    <w:rsid w:val="007741CD"/>
    <w:rsid w:val="00774ED2"/>
    <w:rsid w:val="00777546"/>
    <w:rsid w:val="00780C58"/>
    <w:rsid w:val="00781038"/>
    <w:rsid w:val="0078135E"/>
    <w:rsid w:val="00781658"/>
    <w:rsid w:val="00782764"/>
    <w:rsid w:val="00783221"/>
    <w:rsid w:val="0078327A"/>
    <w:rsid w:val="00783FDE"/>
    <w:rsid w:val="007842EE"/>
    <w:rsid w:val="00784ADF"/>
    <w:rsid w:val="00784BB4"/>
    <w:rsid w:val="00784BB8"/>
    <w:rsid w:val="00784F00"/>
    <w:rsid w:val="00785283"/>
    <w:rsid w:val="00785C6D"/>
    <w:rsid w:val="00786109"/>
    <w:rsid w:val="0078669E"/>
    <w:rsid w:val="007866F3"/>
    <w:rsid w:val="00787EED"/>
    <w:rsid w:val="007900ED"/>
    <w:rsid w:val="0079196E"/>
    <w:rsid w:val="00791974"/>
    <w:rsid w:val="00791FB0"/>
    <w:rsid w:val="007921EA"/>
    <w:rsid w:val="00792209"/>
    <w:rsid w:val="00793691"/>
    <w:rsid w:val="00793E4A"/>
    <w:rsid w:val="00793E58"/>
    <w:rsid w:val="007944EA"/>
    <w:rsid w:val="00794833"/>
    <w:rsid w:val="00795111"/>
    <w:rsid w:val="007955C1"/>
    <w:rsid w:val="00795DB0"/>
    <w:rsid w:val="0079609C"/>
    <w:rsid w:val="007962BF"/>
    <w:rsid w:val="00796393"/>
    <w:rsid w:val="007966FF"/>
    <w:rsid w:val="00796EFC"/>
    <w:rsid w:val="00797C19"/>
    <w:rsid w:val="007A01F8"/>
    <w:rsid w:val="007A0255"/>
    <w:rsid w:val="007A0778"/>
    <w:rsid w:val="007A1AEF"/>
    <w:rsid w:val="007A1E26"/>
    <w:rsid w:val="007A2F50"/>
    <w:rsid w:val="007A3C4E"/>
    <w:rsid w:val="007A3D1C"/>
    <w:rsid w:val="007A42C9"/>
    <w:rsid w:val="007A4598"/>
    <w:rsid w:val="007A4A1A"/>
    <w:rsid w:val="007A5174"/>
    <w:rsid w:val="007A55E2"/>
    <w:rsid w:val="007A5BB0"/>
    <w:rsid w:val="007A6BCE"/>
    <w:rsid w:val="007A6F0D"/>
    <w:rsid w:val="007A728D"/>
    <w:rsid w:val="007A7A72"/>
    <w:rsid w:val="007A7B28"/>
    <w:rsid w:val="007B015A"/>
    <w:rsid w:val="007B017B"/>
    <w:rsid w:val="007B0AED"/>
    <w:rsid w:val="007B119F"/>
    <w:rsid w:val="007B141C"/>
    <w:rsid w:val="007B2083"/>
    <w:rsid w:val="007B29E3"/>
    <w:rsid w:val="007B2ADB"/>
    <w:rsid w:val="007B2E18"/>
    <w:rsid w:val="007B2F8A"/>
    <w:rsid w:val="007B3418"/>
    <w:rsid w:val="007B3460"/>
    <w:rsid w:val="007B376A"/>
    <w:rsid w:val="007B3BA3"/>
    <w:rsid w:val="007B4C79"/>
    <w:rsid w:val="007B5170"/>
    <w:rsid w:val="007B5F24"/>
    <w:rsid w:val="007B68CF"/>
    <w:rsid w:val="007B6C9C"/>
    <w:rsid w:val="007B7764"/>
    <w:rsid w:val="007B78A1"/>
    <w:rsid w:val="007B7AEF"/>
    <w:rsid w:val="007C0E38"/>
    <w:rsid w:val="007C1059"/>
    <w:rsid w:val="007C1486"/>
    <w:rsid w:val="007C18C0"/>
    <w:rsid w:val="007C1AA9"/>
    <w:rsid w:val="007C1AC5"/>
    <w:rsid w:val="007C2976"/>
    <w:rsid w:val="007C2DF9"/>
    <w:rsid w:val="007C334F"/>
    <w:rsid w:val="007C3C8F"/>
    <w:rsid w:val="007C419C"/>
    <w:rsid w:val="007C455A"/>
    <w:rsid w:val="007C457F"/>
    <w:rsid w:val="007C4693"/>
    <w:rsid w:val="007C4941"/>
    <w:rsid w:val="007C4F51"/>
    <w:rsid w:val="007C5990"/>
    <w:rsid w:val="007C62D0"/>
    <w:rsid w:val="007C6B66"/>
    <w:rsid w:val="007C7266"/>
    <w:rsid w:val="007C72C7"/>
    <w:rsid w:val="007C79E8"/>
    <w:rsid w:val="007C7A6D"/>
    <w:rsid w:val="007C7BBC"/>
    <w:rsid w:val="007C7CCC"/>
    <w:rsid w:val="007C7D02"/>
    <w:rsid w:val="007D07AD"/>
    <w:rsid w:val="007D0948"/>
    <w:rsid w:val="007D0B6E"/>
    <w:rsid w:val="007D10AF"/>
    <w:rsid w:val="007D122B"/>
    <w:rsid w:val="007D1DC2"/>
    <w:rsid w:val="007D1E45"/>
    <w:rsid w:val="007D202C"/>
    <w:rsid w:val="007D25EE"/>
    <w:rsid w:val="007D2878"/>
    <w:rsid w:val="007D2B37"/>
    <w:rsid w:val="007D407B"/>
    <w:rsid w:val="007D444D"/>
    <w:rsid w:val="007D4549"/>
    <w:rsid w:val="007D4624"/>
    <w:rsid w:val="007D515A"/>
    <w:rsid w:val="007D5464"/>
    <w:rsid w:val="007D5644"/>
    <w:rsid w:val="007D5732"/>
    <w:rsid w:val="007D5958"/>
    <w:rsid w:val="007D614B"/>
    <w:rsid w:val="007D6978"/>
    <w:rsid w:val="007D6D72"/>
    <w:rsid w:val="007D6DB0"/>
    <w:rsid w:val="007D7A36"/>
    <w:rsid w:val="007D7D53"/>
    <w:rsid w:val="007E0191"/>
    <w:rsid w:val="007E05BC"/>
    <w:rsid w:val="007E07F2"/>
    <w:rsid w:val="007E07F9"/>
    <w:rsid w:val="007E1381"/>
    <w:rsid w:val="007E17EF"/>
    <w:rsid w:val="007E1F46"/>
    <w:rsid w:val="007E2001"/>
    <w:rsid w:val="007E2409"/>
    <w:rsid w:val="007E3057"/>
    <w:rsid w:val="007E35A0"/>
    <w:rsid w:val="007E366C"/>
    <w:rsid w:val="007E3724"/>
    <w:rsid w:val="007E3B0E"/>
    <w:rsid w:val="007E40EA"/>
    <w:rsid w:val="007E4801"/>
    <w:rsid w:val="007E4A52"/>
    <w:rsid w:val="007E4B70"/>
    <w:rsid w:val="007E4D4B"/>
    <w:rsid w:val="007E5072"/>
    <w:rsid w:val="007E5D00"/>
    <w:rsid w:val="007E6EDF"/>
    <w:rsid w:val="007E7216"/>
    <w:rsid w:val="007E73D2"/>
    <w:rsid w:val="007E7A54"/>
    <w:rsid w:val="007E7D1B"/>
    <w:rsid w:val="007F019C"/>
    <w:rsid w:val="007F0372"/>
    <w:rsid w:val="007F0D41"/>
    <w:rsid w:val="007F1A29"/>
    <w:rsid w:val="007F1B6E"/>
    <w:rsid w:val="007F1D9C"/>
    <w:rsid w:val="007F1DC1"/>
    <w:rsid w:val="007F2161"/>
    <w:rsid w:val="007F2389"/>
    <w:rsid w:val="007F2DC5"/>
    <w:rsid w:val="007F3294"/>
    <w:rsid w:val="007F437A"/>
    <w:rsid w:val="007F4E97"/>
    <w:rsid w:val="007F4FCC"/>
    <w:rsid w:val="007F56C0"/>
    <w:rsid w:val="007F598D"/>
    <w:rsid w:val="007F59B4"/>
    <w:rsid w:val="007F5B24"/>
    <w:rsid w:val="007F64B3"/>
    <w:rsid w:val="007F6855"/>
    <w:rsid w:val="007F71AE"/>
    <w:rsid w:val="007F7763"/>
    <w:rsid w:val="007F790A"/>
    <w:rsid w:val="00801CE8"/>
    <w:rsid w:val="00802165"/>
    <w:rsid w:val="00802506"/>
    <w:rsid w:val="00802760"/>
    <w:rsid w:val="00802803"/>
    <w:rsid w:val="00802CC9"/>
    <w:rsid w:val="00803708"/>
    <w:rsid w:val="00803D22"/>
    <w:rsid w:val="00804113"/>
    <w:rsid w:val="00804E62"/>
    <w:rsid w:val="008051CF"/>
    <w:rsid w:val="008059CA"/>
    <w:rsid w:val="008059FD"/>
    <w:rsid w:val="00806049"/>
    <w:rsid w:val="008069C5"/>
    <w:rsid w:val="0080732D"/>
    <w:rsid w:val="00807609"/>
    <w:rsid w:val="008105AA"/>
    <w:rsid w:val="008106CC"/>
    <w:rsid w:val="0081105A"/>
    <w:rsid w:val="008113EA"/>
    <w:rsid w:val="00811BBD"/>
    <w:rsid w:val="00811F20"/>
    <w:rsid w:val="008124A6"/>
    <w:rsid w:val="0081268B"/>
    <w:rsid w:val="008131E8"/>
    <w:rsid w:val="0081341B"/>
    <w:rsid w:val="008134CC"/>
    <w:rsid w:val="0081358D"/>
    <w:rsid w:val="008138DE"/>
    <w:rsid w:val="00813E70"/>
    <w:rsid w:val="00814215"/>
    <w:rsid w:val="0081580C"/>
    <w:rsid w:val="0081586B"/>
    <w:rsid w:val="00815D98"/>
    <w:rsid w:val="00816099"/>
    <w:rsid w:val="0081613C"/>
    <w:rsid w:val="008162A3"/>
    <w:rsid w:val="008170BF"/>
    <w:rsid w:val="008171E2"/>
    <w:rsid w:val="00817565"/>
    <w:rsid w:val="0082061B"/>
    <w:rsid w:val="008212DC"/>
    <w:rsid w:val="00821843"/>
    <w:rsid w:val="008219C5"/>
    <w:rsid w:val="00821BE9"/>
    <w:rsid w:val="00821F9B"/>
    <w:rsid w:val="008228C3"/>
    <w:rsid w:val="00822DB3"/>
    <w:rsid w:val="00823470"/>
    <w:rsid w:val="008237EC"/>
    <w:rsid w:val="00823BD6"/>
    <w:rsid w:val="008248AC"/>
    <w:rsid w:val="00825DFF"/>
    <w:rsid w:val="008267ED"/>
    <w:rsid w:val="00826A48"/>
    <w:rsid w:val="00826E1D"/>
    <w:rsid w:val="008275ED"/>
    <w:rsid w:val="0082792F"/>
    <w:rsid w:val="008308F2"/>
    <w:rsid w:val="00830964"/>
    <w:rsid w:val="0083133E"/>
    <w:rsid w:val="008315EC"/>
    <w:rsid w:val="008321F8"/>
    <w:rsid w:val="00832D2C"/>
    <w:rsid w:val="00832EE6"/>
    <w:rsid w:val="00833C50"/>
    <w:rsid w:val="00833E6F"/>
    <w:rsid w:val="00834675"/>
    <w:rsid w:val="00834A81"/>
    <w:rsid w:val="00834B8A"/>
    <w:rsid w:val="00834F07"/>
    <w:rsid w:val="0083536E"/>
    <w:rsid w:val="00835AE6"/>
    <w:rsid w:val="00835B23"/>
    <w:rsid w:val="0083609F"/>
    <w:rsid w:val="0083717E"/>
    <w:rsid w:val="008371C4"/>
    <w:rsid w:val="00837FCE"/>
    <w:rsid w:val="00840335"/>
    <w:rsid w:val="0084098A"/>
    <w:rsid w:val="00840BE1"/>
    <w:rsid w:val="00840CEE"/>
    <w:rsid w:val="00841497"/>
    <w:rsid w:val="0084205A"/>
    <w:rsid w:val="00842FCB"/>
    <w:rsid w:val="008443EC"/>
    <w:rsid w:val="00845AEA"/>
    <w:rsid w:val="008465C3"/>
    <w:rsid w:val="00846CA5"/>
    <w:rsid w:val="00846E91"/>
    <w:rsid w:val="00847400"/>
    <w:rsid w:val="008479F2"/>
    <w:rsid w:val="00847BFD"/>
    <w:rsid w:val="00851232"/>
    <w:rsid w:val="008515BB"/>
    <w:rsid w:val="008517BF"/>
    <w:rsid w:val="00851AE0"/>
    <w:rsid w:val="00851B00"/>
    <w:rsid w:val="00851B58"/>
    <w:rsid w:val="008520D9"/>
    <w:rsid w:val="008526AA"/>
    <w:rsid w:val="00852DA8"/>
    <w:rsid w:val="008530BC"/>
    <w:rsid w:val="008532F9"/>
    <w:rsid w:val="00853587"/>
    <w:rsid w:val="00853818"/>
    <w:rsid w:val="008539C6"/>
    <w:rsid w:val="00853C61"/>
    <w:rsid w:val="008543E6"/>
    <w:rsid w:val="00854552"/>
    <w:rsid w:val="00854B03"/>
    <w:rsid w:val="00854D9D"/>
    <w:rsid w:val="00855AAF"/>
    <w:rsid w:val="008560D1"/>
    <w:rsid w:val="008569E7"/>
    <w:rsid w:val="00857802"/>
    <w:rsid w:val="008603D5"/>
    <w:rsid w:val="00860B8C"/>
    <w:rsid w:val="00860CBD"/>
    <w:rsid w:val="00861AF7"/>
    <w:rsid w:val="00861F8B"/>
    <w:rsid w:val="008631D0"/>
    <w:rsid w:val="008635E7"/>
    <w:rsid w:val="00864302"/>
    <w:rsid w:val="0086488B"/>
    <w:rsid w:val="008649EB"/>
    <w:rsid w:val="008656DB"/>
    <w:rsid w:val="0086577C"/>
    <w:rsid w:val="00865894"/>
    <w:rsid w:val="00866165"/>
    <w:rsid w:val="008661EF"/>
    <w:rsid w:val="008670E0"/>
    <w:rsid w:val="00867287"/>
    <w:rsid w:val="00867429"/>
    <w:rsid w:val="008679F3"/>
    <w:rsid w:val="00870498"/>
    <w:rsid w:val="00870C09"/>
    <w:rsid w:val="00870EFA"/>
    <w:rsid w:val="00871394"/>
    <w:rsid w:val="0087156C"/>
    <w:rsid w:val="0087228F"/>
    <w:rsid w:val="008724E6"/>
    <w:rsid w:val="0087274A"/>
    <w:rsid w:val="0087281A"/>
    <w:rsid w:val="00872BB7"/>
    <w:rsid w:val="008739DE"/>
    <w:rsid w:val="00873E07"/>
    <w:rsid w:val="0087407E"/>
    <w:rsid w:val="00874123"/>
    <w:rsid w:val="00874316"/>
    <w:rsid w:val="00874FF3"/>
    <w:rsid w:val="0087566F"/>
    <w:rsid w:val="00875857"/>
    <w:rsid w:val="00875923"/>
    <w:rsid w:val="0087644C"/>
    <w:rsid w:val="0087677F"/>
    <w:rsid w:val="00876F49"/>
    <w:rsid w:val="00877E48"/>
    <w:rsid w:val="00880741"/>
    <w:rsid w:val="00880802"/>
    <w:rsid w:val="00880AB1"/>
    <w:rsid w:val="00880C17"/>
    <w:rsid w:val="00881E44"/>
    <w:rsid w:val="00882075"/>
    <w:rsid w:val="0088238E"/>
    <w:rsid w:val="00882499"/>
    <w:rsid w:val="00882626"/>
    <w:rsid w:val="00882A3C"/>
    <w:rsid w:val="0088305E"/>
    <w:rsid w:val="008835CE"/>
    <w:rsid w:val="008836E6"/>
    <w:rsid w:val="008839C3"/>
    <w:rsid w:val="008841AA"/>
    <w:rsid w:val="00884F2F"/>
    <w:rsid w:val="008852AB"/>
    <w:rsid w:val="00885606"/>
    <w:rsid w:val="00885A53"/>
    <w:rsid w:val="0088647A"/>
    <w:rsid w:val="00886D89"/>
    <w:rsid w:val="0088719D"/>
    <w:rsid w:val="0088724D"/>
    <w:rsid w:val="008900DB"/>
    <w:rsid w:val="00890348"/>
    <w:rsid w:val="008908ED"/>
    <w:rsid w:val="008909FE"/>
    <w:rsid w:val="008910BB"/>
    <w:rsid w:val="008913AF"/>
    <w:rsid w:val="008919A3"/>
    <w:rsid w:val="00891D8E"/>
    <w:rsid w:val="00892B47"/>
    <w:rsid w:val="00892CBD"/>
    <w:rsid w:val="00893480"/>
    <w:rsid w:val="0089348F"/>
    <w:rsid w:val="00893689"/>
    <w:rsid w:val="00893A00"/>
    <w:rsid w:val="008942B4"/>
    <w:rsid w:val="0089480A"/>
    <w:rsid w:val="008955AB"/>
    <w:rsid w:val="00895AAA"/>
    <w:rsid w:val="00895D77"/>
    <w:rsid w:val="00895D83"/>
    <w:rsid w:val="008965B1"/>
    <w:rsid w:val="008967A1"/>
    <w:rsid w:val="00896FA8"/>
    <w:rsid w:val="00897553"/>
    <w:rsid w:val="00897FA2"/>
    <w:rsid w:val="008A0599"/>
    <w:rsid w:val="008A0769"/>
    <w:rsid w:val="008A0809"/>
    <w:rsid w:val="008A11DC"/>
    <w:rsid w:val="008A1437"/>
    <w:rsid w:val="008A144A"/>
    <w:rsid w:val="008A1971"/>
    <w:rsid w:val="008A2701"/>
    <w:rsid w:val="008A3372"/>
    <w:rsid w:val="008A3C45"/>
    <w:rsid w:val="008A42C9"/>
    <w:rsid w:val="008A453C"/>
    <w:rsid w:val="008A4818"/>
    <w:rsid w:val="008A4DEA"/>
    <w:rsid w:val="008A4E6F"/>
    <w:rsid w:val="008A5B6E"/>
    <w:rsid w:val="008A6215"/>
    <w:rsid w:val="008A6CC5"/>
    <w:rsid w:val="008A6EEC"/>
    <w:rsid w:val="008A7145"/>
    <w:rsid w:val="008A7686"/>
    <w:rsid w:val="008A7911"/>
    <w:rsid w:val="008A7B34"/>
    <w:rsid w:val="008A7B58"/>
    <w:rsid w:val="008A7BA5"/>
    <w:rsid w:val="008A7BDC"/>
    <w:rsid w:val="008A7CAB"/>
    <w:rsid w:val="008A7EC5"/>
    <w:rsid w:val="008B07C9"/>
    <w:rsid w:val="008B2083"/>
    <w:rsid w:val="008B34FA"/>
    <w:rsid w:val="008B3585"/>
    <w:rsid w:val="008B37CB"/>
    <w:rsid w:val="008B3A00"/>
    <w:rsid w:val="008B4218"/>
    <w:rsid w:val="008B4251"/>
    <w:rsid w:val="008B4456"/>
    <w:rsid w:val="008B4682"/>
    <w:rsid w:val="008B4AA7"/>
    <w:rsid w:val="008B4B9E"/>
    <w:rsid w:val="008B50B1"/>
    <w:rsid w:val="008B51EB"/>
    <w:rsid w:val="008B54A5"/>
    <w:rsid w:val="008B57E3"/>
    <w:rsid w:val="008B5B69"/>
    <w:rsid w:val="008B5E8F"/>
    <w:rsid w:val="008B65C6"/>
    <w:rsid w:val="008B702D"/>
    <w:rsid w:val="008B73CE"/>
    <w:rsid w:val="008B7BD5"/>
    <w:rsid w:val="008B7BE8"/>
    <w:rsid w:val="008C00B1"/>
    <w:rsid w:val="008C080B"/>
    <w:rsid w:val="008C08CA"/>
    <w:rsid w:val="008C09CF"/>
    <w:rsid w:val="008C0E68"/>
    <w:rsid w:val="008C0EA2"/>
    <w:rsid w:val="008C1D6D"/>
    <w:rsid w:val="008C2153"/>
    <w:rsid w:val="008C2826"/>
    <w:rsid w:val="008C3146"/>
    <w:rsid w:val="008C341B"/>
    <w:rsid w:val="008C3534"/>
    <w:rsid w:val="008C3B55"/>
    <w:rsid w:val="008C3CD4"/>
    <w:rsid w:val="008C3CEB"/>
    <w:rsid w:val="008C3E37"/>
    <w:rsid w:val="008C4447"/>
    <w:rsid w:val="008C4923"/>
    <w:rsid w:val="008C4C41"/>
    <w:rsid w:val="008C4E3F"/>
    <w:rsid w:val="008C535F"/>
    <w:rsid w:val="008C54CA"/>
    <w:rsid w:val="008C555C"/>
    <w:rsid w:val="008C5A62"/>
    <w:rsid w:val="008C5B48"/>
    <w:rsid w:val="008C5E98"/>
    <w:rsid w:val="008C6771"/>
    <w:rsid w:val="008C6981"/>
    <w:rsid w:val="008C6A26"/>
    <w:rsid w:val="008C6A2D"/>
    <w:rsid w:val="008C6C84"/>
    <w:rsid w:val="008C7511"/>
    <w:rsid w:val="008C7C0E"/>
    <w:rsid w:val="008C7E93"/>
    <w:rsid w:val="008D0144"/>
    <w:rsid w:val="008D0600"/>
    <w:rsid w:val="008D06DA"/>
    <w:rsid w:val="008D07D7"/>
    <w:rsid w:val="008D096B"/>
    <w:rsid w:val="008D0CDA"/>
    <w:rsid w:val="008D1026"/>
    <w:rsid w:val="008D1176"/>
    <w:rsid w:val="008D1444"/>
    <w:rsid w:val="008D159B"/>
    <w:rsid w:val="008D2145"/>
    <w:rsid w:val="008D2160"/>
    <w:rsid w:val="008D21A7"/>
    <w:rsid w:val="008D323B"/>
    <w:rsid w:val="008D3494"/>
    <w:rsid w:val="008D394C"/>
    <w:rsid w:val="008D3B03"/>
    <w:rsid w:val="008D4082"/>
    <w:rsid w:val="008D41CB"/>
    <w:rsid w:val="008D4964"/>
    <w:rsid w:val="008D4DF0"/>
    <w:rsid w:val="008D562D"/>
    <w:rsid w:val="008D58B6"/>
    <w:rsid w:val="008D5B24"/>
    <w:rsid w:val="008D6356"/>
    <w:rsid w:val="008D67DF"/>
    <w:rsid w:val="008D6CAD"/>
    <w:rsid w:val="008D71C0"/>
    <w:rsid w:val="008D73DE"/>
    <w:rsid w:val="008D7814"/>
    <w:rsid w:val="008E02BD"/>
    <w:rsid w:val="008E07F6"/>
    <w:rsid w:val="008E0AB4"/>
    <w:rsid w:val="008E1E2C"/>
    <w:rsid w:val="008E25A4"/>
    <w:rsid w:val="008E2E1F"/>
    <w:rsid w:val="008E36C5"/>
    <w:rsid w:val="008E52EE"/>
    <w:rsid w:val="008E5343"/>
    <w:rsid w:val="008E54E8"/>
    <w:rsid w:val="008E5B85"/>
    <w:rsid w:val="008E5CC2"/>
    <w:rsid w:val="008E61F9"/>
    <w:rsid w:val="008E6288"/>
    <w:rsid w:val="008E6608"/>
    <w:rsid w:val="008E66EF"/>
    <w:rsid w:val="008E6C95"/>
    <w:rsid w:val="008E6E5A"/>
    <w:rsid w:val="008E72EE"/>
    <w:rsid w:val="008E79AE"/>
    <w:rsid w:val="008F0800"/>
    <w:rsid w:val="008F1130"/>
    <w:rsid w:val="008F2284"/>
    <w:rsid w:val="008F3141"/>
    <w:rsid w:val="008F3E47"/>
    <w:rsid w:val="008F4F1A"/>
    <w:rsid w:val="008F638E"/>
    <w:rsid w:val="008F7914"/>
    <w:rsid w:val="008F79CD"/>
    <w:rsid w:val="00900219"/>
    <w:rsid w:val="009006DF"/>
    <w:rsid w:val="00900BFE"/>
    <w:rsid w:val="0090155F"/>
    <w:rsid w:val="0090183D"/>
    <w:rsid w:val="00902BBD"/>
    <w:rsid w:val="00902C89"/>
    <w:rsid w:val="0090370D"/>
    <w:rsid w:val="00903E9A"/>
    <w:rsid w:val="009041F3"/>
    <w:rsid w:val="0090470C"/>
    <w:rsid w:val="00905A77"/>
    <w:rsid w:val="009062F5"/>
    <w:rsid w:val="00906846"/>
    <w:rsid w:val="00906F1F"/>
    <w:rsid w:val="00907E6C"/>
    <w:rsid w:val="00907F8B"/>
    <w:rsid w:val="0091066D"/>
    <w:rsid w:val="00910703"/>
    <w:rsid w:val="00910FFA"/>
    <w:rsid w:val="0091108A"/>
    <w:rsid w:val="009112A4"/>
    <w:rsid w:val="00911618"/>
    <w:rsid w:val="009125A9"/>
    <w:rsid w:val="0091286A"/>
    <w:rsid w:val="0091296D"/>
    <w:rsid w:val="00912B2E"/>
    <w:rsid w:val="00912E87"/>
    <w:rsid w:val="009131CE"/>
    <w:rsid w:val="009132F0"/>
    <w:rsid w:val="00913579"/>
    <w:rsid w:val="00913634"/>
    <w:rsid w:val="00913C78"/>
    <w:rsid w:val="00913F9F"/>
    <w:rsid w:val="00914271"/>
    <w:rsid w:val="009146A7"/>
    <w:rsid w:val="00914B4C"/>
    <w:rsid w:val="00914C00"/>
    <w:rsid w:val="009153D8"/>
    <w:rsid w:val="00915799"/>
    <w:rsid w:val="00915E26"/>
    <w:rsid w:val="00915EF2"/>
    <w:rsid w:val="00915F0B"/>
    <w:rsid w:val="0091731D"/>
    <w:rsid w:val="009176EE"/>
    <w:rsid w:val="0091791D"/>
    <w:rsid w:val="00917926"/>
    <w:rsid w:val="00917D7A"/>
    <w:rsid w:val="00917EED"/>
    <w:rsid w:val="00917F69"/>
    <w:rsid w:val="00920342"/>
    <w:rsid w:val="00920D63"/>
    <w:rsid w:val="0092140F"/>
    <w:rsid w:val="0092172F"/>
    <w:rsid w:val="00921772"/>
    <w:rsid w:val="00921CA2"/>
    <w:rsid w:val="0092248D"/>
    <w:rsid w:val="00922AC7"/>
    <w:rsid w:val="00922F62"/>
    <w:rsid w:val="009239E9"/>
    <w:rsid w:val="00923E54"/>
    <w:rsid w:val="009248C0"/>
    <w:rsid w:val="00924CD2"/>
    <w:rsid w:val="00924FF0"/>
    <w:rsid w:val="00925711"/>
    <w:rsid w:val="00925CF2"/>
    <w:rsid w:val="00925D9D"/>
    <w:rsid w:val="00925F43"/>
    <w:rsid w:val="00926AD5"/>
    <w:rsid w:val="009272F0"/>
    <w:rsid w:val="00927908"/>
    <w:rsid w:val="00927BC1"/>
    <w:rsid w:val="0093086F"/>
    <w:rsid w:val="00930A61"/>
    <w:rsid w:val="00930A76"/>
    <w:rsid w:val="00930BF7"/>
    <w:rsid w:val="009312AF"/>
    <w:rsid w:val="00931A2C"/>
    <w:rsid w:val="00931C6A"/>
    <w:rsid w:val="00932799"/>
    <w:rsid w:val="00932B2A"/>
    <w:rsid w:val="009342D7"/>
    <w:rsid w:val="00934A9D"/>
    <w:rsid w:val="00935074"/>
    <w:rsid w:val="00935529"/>
    <w:rsid w:val="0093573F"/>
    <w:rsid w:val="0093583E"/>
    <w:rsid w:val="00935A73"/>
    <w:rsid w:val="00935C25"/>
    <w:rsid w:val="009363FF"/>
    <w:rsid w:val="00936477"/>
    <w:rsid w:val="009365AA"/>
    <w:rsid w:val="009371EE"/>
    <w:rsid w:val="00937228"/>
    <w:rsid w:val="00940C0B"/>
    <w:rsid w:val="009417C0"/>
    <w:rsid w:val="009427E3"/>
    <w:rsid w:val="00942E71"/>
    <w:rsid w:val="00943E11"/>
    <w:rsid w:val="00944D1E"/>
    <w:rsid w:val="00945878"/>
    <w:rsid w:val="00945951"/>
    <w:rsid w:val="0094600A"/>
    <w:rsid w:val="0094630F"/>
    <w:rsid w:val="0094732A"/>
    <w:rsid w:val="009477A0"/>
    <w:rsid w:val="00950DB0"/>
    <w:rsid w:val="00950E63"/>
    <w:rsid w:val="00951000"/>
    <w:rsid w:val="0095103C"/>
    <w:rsid w:val="00951879"/>
    <w:rsid w:val="00952346"/>
    <w:rsid w:val="00952F9A"/>
    <w:rsid w:val="0095327F"/>
    <w:rsid w:val="009537B1"/>
    <w:rsid w:val="00953D9D"/>
    <w:rsid w:val="0095444D"/>
    <w:rsid w:val="00954575"/>
    <w:rsid w:val="00954EC9"/>
    <w:rsid w:val="00955D48"/>
    <w:rsid w:val="00956466"/>
    <w:rsid w:val="00956993"/>
    <w:rsid w:val="00956DAF"/>
    <w:rsid w:val="00956E33"/>
    <w:rsid w:val="009571AD"/>
    <w:rsid w:val="009576AB"/>
    <w:rsid w:val="00957DF4"/>
    <w:rsid w:val="009603B1"/>
    <w:rsid w:val="00960633"/>
    <w:rsid w:val="00960661"/>
    <w:rsid w:val="0096071B"/>
    <w:rsid w:val="00960836"/>
    <w:rsid w:val="0096132A"/>
    <w:rsid w:val="00961611"/>
    <w:rsid w:val="00961E8B"/>
    <w:rsid w:val="00962AD7"/>
    <w:rsid w:val="0096306A"/>
    <w:rsid w:val="0096333F"/>
    <w:rsid w:val="009634D9"/>
    <w:rsid w:val="00963665"/>
    <w:rsid w:val="009636DF"/>
    <w:rsid w:val="0096416B"/>
    <w:rsid w:val="00964189"/>
    <w:rsid w:val="0096472B"/>
    <w:rsid w:val="00964AA3"/>
    <w:rsid w:val="00964AB7"/>
    <w:rsid w:val="00964C04"/>
    <w:rsid w:val="00965A1C"/>
    <w:rsid w:val="009662B9"/>
    <w:rsid w:val="00966F74"/>
    <w:rsid w:val="009670B5"/>
    <w:rsid w:val="0096743F"/>
    <w:rsid w:val="00967AF3"/>
    <w:rsid w:val="00967D02"/>
    <w:rsid w:val="0097008A"/>
    <w:rsid w:val="00970286"/>
    <w:rsid w:val="009715BA"/>
    <w:rsid w:val="00971A3E"/>
    <w:rsid w:val="0097235C"/>
    <w:rsid w:val="0097313D"/>
    <w:rsid w:val="00973A4F"/>
    <w:rsid w:val="00973FC7"/>
    <w:rsid w:val="0097437D"/>
    <w:rsid w:val="009747DF"/>
    <w:rsid w:val="009759AB"/>
    <w:rsid w:val="00975DC7"/>
    <w:rsid w:val="0097688B"/>
    <w:rsid w:val="00976B86"/>
    <w:rsid w:val="0097776B"/>
    <w:rsid w:val="009808B6"/>
    <w:rsid w:val="009816D6"/>
    <w:rsid w:val="0098179E"/>
    <w:rsid w:val="00981B29"/>
    <w:rsid w:val="009821C0"/>
    <w:rsid w:val="00982298"/>
    <w:rsid w:val="00982D5C"/>
    <w:rsid w:val="009835A3"/>
    <w:rsid w:val="00983684"/>
    <w:rsid w:val="00983881"/>
    <w:rsid w:val="00983CD1"/>
    <w:rsid w:val="00984148"/>
    <w:rsid w:val="00984392"/>
    <w:rsid w:val="00984403"/>
    <w:rsid w:val="00984B7C"/>
    <w:rsid w:val="009853F3"/>
    <w:rsid w:val="00986300"/>
    <w:rsid w:val="00986598"/>
    <w:rsid w:val="00986AA5"/>
    <w:rsid w:val="00986D54"/>
    <w:rsid w:val="00987CBE"/>
    <w:rsid w:val="00987E6A"/>
    <w:rsid w:val="009903A4"/>
    <w:rsid w:val="00991003"/>
    <w:rsid w:val="00991271"/>
    <w:rsid w:val="009914FB"/>
    <w:rsid w:val="00991BFA"/>
    <w:rsid w:val="0099247C"/>
    <w:rsid w:val="009926B0"/>
    <w:rsid w:val="00992D6C"/>
    <w:rsid w:val="00993064"/>
    <w:rsid w:val="00993815"/>
    <w:rsid w:val="00993B5C"/>
    <w:rsid w:val="00994203"/>
    <w:rsid w:val="00994671"/>
    <w:rsid w:val="00994890"/>
    <w:rsid w:val="009950E5"/>
    <w:rsid w:val="0099643F"/>
    <w:rsid w:val="00996791"/>
    <w:rsid w:val="0099701A"/>
    <w:rsid w:val="00997D23"/>
    <w:rsid w:val="00997D48"/>
    <w:rsid w:val="009A0A1B"/>
    <w:rsid w:val="009A0B71"/>
    <w:rsid w:val="009A0FDF"/>
    <w:rsid w:val="009A1374"/>
    <w:rsid w:val="009A1A33"/>
    <w:rsid w:val="009A1BBE"/>
    <w:rsid w:val="009A1CA2"/>
    <w:rsid w:val="009A292B"/>
    <w:rsid w:val="009A35CA"/>
    <w:rsid w:val="009A38A9"/>
    <w:rsid w:val="009A39BD"/>
    <w:rsid w:val="009A39E4"/>
    <w:rsid w:val="009A3B74"/>
    <w:rsid w:val="009A44F1"/>
    <w:rsid w:val="009A4718"/>
    <w:rsid w:val="009A525E"/>
    <w:rsid w:val="009A6869"/>
    <w:rsid w:val="009A6B60"/>
    <w:rsid w:val="009A6D9F"/>
    <w:rsid w:val="009A6EA7"/>
    <w:rsid w:val="009A7A5D"/>
    <w:rsid w:val="009B1309"/>
    <w:rsid w:val="009B1663"/>
    <w:rsid w:val="009B1877"/>
    <w:rsid w:val="009B1B43"/>
    <w:rsid w:val="009B1E2E"/>
    <w:rsid w:val="009B389A"/>
    <w:rsid w:val="009B3C6E"/>
    <w:rsid w:val="009B44C2"/>
    <w:rsid w:val="009B459F"/>
    <w:rsid w:val="009B490D"/>
    <w:rsid w:val="009B4A25"/>
    <w:rsid w:val="009B4C0D"/>
    <w:rsid w:val="009B5B96"/>
    <w:rsid w:val="009B5E22"/>
    <w:rsid w:val="009B6117"/>
    <w:rsid w:val="009B6323"/>
    <w:rsid w:val="009B6A82"/>
    <w:rsid w:val="009B6AE4"/>
    <w:rsid w:val="009B762B"/>
    <w:rsid w:val="009B78CC"/>
    <w:rsid w:val="009C057A"/>
    <w:rsid w:val="009C0883"/>
    <w:rsid w:val="009C1125"/>
    <w:rsid w:val="009C13C5"/>
    <w:rsid w:val="009C2049"/>
    <w:rsid w:val="009C230C"/>
    <w:rsid w:val="009C24D4"/>
    <w:rsid w:val="009C27C2"/>
    <w:rsid w:val="009C27E4"/>
    <w:rsid w:val="009C2D09"/>
    <w:rsid w:val="009C30F1"/>
    <w:rsid w:val="009C329E"/>
    <w:rsid w:val="009C32D3"/>
    <w:rsid w:val="009C32F2"/>
    <w:rsid w:val="009C3537"/>
    <w:rsid w:val="009C35B4"/>
    <w:rsid w:val="009C3A32"/>
    <w:rsid w:val="009C3C12"/>
    <w:rsid w:val="009C3D28"/>
    <w:rsid w:val="009C43DF"/>
    <w:rsid w:val="009C522D"/>
    <w:rsid w:val="009C5591"/>
    <w:rsid w:val="009C5A56"/>
    <w:rsid w:val="009C639B"/>
    <w:rsid w:val="009C6868"/>
    <w:rsid w:val="009C6AFE"/>
    <w:rsid w:val="009C6D7B"/>
    <w:rsid w:val="009C7279"/>
    <w:rsid w:val="009C7738"/>
    <w:rsid w:val="009C798D"/>
    <w:rsid w:val="009C7CB8"/>
    <w:rsid w:val="009D0074"/>
    <w:rsid w:val="009D025F"/>
    <w:rsid w:val="009D0BC9"/>
    <w:rsid w:val="009D15D7"/>
    <w:rsid w:val="009D1654"/>
    <w:rsid w:val="009D1898"/>
    <w:rsid w:val="009D1B1E"/>
    <w:rsid w:val="009D20D3"/>
    <w:rsid w:val="009D264F"/>
    <w:rsid w:val="009D2679"/>
    <w:rsid w:val="009D26A4"/>
    <w:rsid w:val="009D309C"/>
    <w:rsid w:val="009D36E4"/>
    <w:rsid w:val="009D4852"/>
    <w:rsid w:val="009D4AA7"/>
    <w:rsid w:val="009D4DB2"/>
    <w:rsid w:val="009D5020"/>
    <w:rsid w:val="009D5492"/>
    <w:rsid w:val="009D6594"/>
    <w:rsid w:val="009D678E"/>
    <w:rsid w:val="009D73B7"/>
    <w:rsid w:val="009D7A41"/>
    <w:rsid w:val="009E0C98"/>
    <w:rsid w:val="009E12B9"/>
    <w:rsid w:val="009E169E"/>
    <w:rsid w:val="009E19F5"/>
    <w:rsid w:val="009E1C46"/>
    <w:rsid w:val="009E27B2"/>
    <w:rsid w:val="009E3842"/>
    <w:rsid w:val="009E3982"/>
    <w:rsid w:val="009E3AC9"/>
    <w:rsid w:val="009E5401"/>
    <w:rsid w:val="009E60BA"/>
    <w:rsid w:val="009E65EB"/>
    <w:rsid w:val="009E7561"/>
    <w:rsid w:val="009E7951"/>
    <w:rsid w:val="009E7C06"/>
    <w:rsid w:val="009E7DF3"/>
    <w:rsid w:val="009E7E79"/>
    <w:rsid w:val="009E7FEB"/>
    <w:rsid w:val="009F063E"/>
    <w:rsid w:val="009F0860"/>
    <w:rsid w:val="009F08CB"/>
    <w:rsid w:val="009F0A14"/>
    <w:rsid w:val="009F0EFA"/>
    <w:rsid w:val="009F145E"/>
    <w:rsid w:val="009F1625"/>
    <w:rsid w:val="009F2B85"/>
    <w:rsid w:val="009F2F5E"/>
    <w:rsid w:val="009F3198"/>
    <w:rsid w:val="009F3962"/>
    <w:rsid w:val="009F4B01"/>
    <w:rsid w:val="009F4B06"/>
    <w:rsid w:val="009F4FD6"/>
    <w:rsid w:val="009F50CF"/>
    <w:rsid w:val="009F5547"/>
    <w:rsid w:val="009F588B"/>
    <w:rsid w:val="009F5A43"/>
    <w:rsid w:val="009F62ED"/>
    <w:rsid w:val="009F62F1"/>
    <w:rsid w:val="009F6343"/>
    <w:rsid w:val="009F6440"/>
    <w:rsid w:val="009F6B4D"/>
    <w:rsid w:val="009F6C68"/>
    <w:rsid w:val="009F6E0B"/>
    <w:rsid w:val="009F767C"/>
    <w:rsid w:val="00A00147"/>
    <w:rsid w:val="00A010F0"/>
    <w:rsid w:val="00A0118E"/>
    <w:rsid w:val="00A026DC"/>
    <w:rsid w:val="00A04129"/>
    <w:rsid w:val="00A0413A"/>
    <w:rsid w:val="00A042D3"/>
    <w:rsid w:val="00A05504"/>
    <w:rsid w:val="00A056E1"/>
    <w:rsid w:val="00A07003"/>
    <w:rsid w:val="00A074C3"/>
    <w:rsid w:val="00A07579"/>
    <w:rsid w:val="00A0780E"/>
    <w:rsid w:val="00A07D7C"/>
    <w:rsid w:val="00A10858"/>
    <w:rsid w:val="00A10BD9"/>
    <w:rsid w:val="00A10DCB"/>
    <w:rsid w:val="00A10DD5"/>
    <w:rsid w:val="00A1148C"/>
    <w:rsid w:val="00A115AF"/>
    <w:rsid w:val="00A11F90"/>
    <w:rsid w:val="00A13D2D"/>
    <w:rsid w:val="00A143A7"/>
    <w:rsid w:val="00A14868"/>
    <w:rsid w:val="00A14BCB"/>
    <w:rsid w:val="00A15529"/>
    <w:rsid w:val="00A15A8B"/>
    <w:rsid w:val="00A15C2B"/>
    <w:rsid w:val="00A15D5B"/>
    <w:rsid w:val="00A15DDE"/>
    <w:rsid w:val="00A163CD"/>
    <w:rsid w:val="00A1683E"/>
    <w:rsid w:val="00A17161"/>
    <w:rsid w:val="00A17569"/>
    <w:rsid w:val="00A201C7"/>
    <w:rsid w:val="00A21117"/>
    <w:rsid w:val="00A214C9"/>
    <w:rsid w:val="00A225F3"/>
    <w:rsid w:val="00A228EB"/>
    <w:rsid w:val="00A2296B"/>
    <w:rsid w:val="00A2329B"/>
    <w:rsid w:val="00A232A4"/>
    <w:rsid w:val="00A243ED"/>
    <w:rsid w:val="00A24C8E"/>
    <w:rsid w:val="00A2508E"/>
    <w:rsid w:val="00A253F5"/>
    <w:rsid w:val="00A26090"/>
    <w:rsid w:val="00A26F86"/>
    <w:rsid w:val="00A2712C"/>
    <w:rsid w:val="00A301E2"/>
    <w:rsid w:val="00A30AB1"/>
    <w:rsid w:val="00A30B7A"/>
    <w:rsid w:val="00A31B1F"/>
    <w:rsid w:val="00A31BC6"/>
    <w:rsid w:val="00A322B4"/>
    <w:rsid w:val="00A327CD"/>
    <w:rsid w:val="00A3375A"/>
    <w:rsid w:val="00A33A69"/>
    <w:rsid w:val="00A33A6C"/>
    <w:rsid w:val="00A34B86"/>
    <w:rsid w:val="00A35216"/>
    <w:rsid w:val="00A35343"/>
    <w:rsid w:val="00A35FC2"/>
    <w:rsid w:val="00A365C5"/>
    <w:rsid w:val="00A36D34"/>
    <w:rsid w:val="00A37401"/>
    <w:rsid w:val="00A3782E"/>
    <w:rsid w:val="00A37AD7"/>
    <w:rsid w:val="00A37BFF"/>
    <w:rsid w:val="00A401CE"/>
    <w:rsid w:val="00A40619"/>
    <w:rsid w:val="00A408F4"/>
    <w:rsid w:val="00A40F9D"/>
    <w:rsid w:val="00A41AAF"/>
    <w:rsid w:val="00A42250"/>
    <w:rsid w:val="00A42C39"/>
    <w:rsid w:val="00A42CA4"/>
    <w:rsid w:val="00A43B03"/>
    <w:rsid w:val="00A44577"/>
    <w:rsid w:val="00A449AF"/>
    <w:rsid w:val="00A44E52"/>
    <w:rsid w:val="00A45047"/>
    <w:rsid w:val="00A45FBA"/>
    <w:rsid w:val="00A46317"/>
    <w:rsid w:val="00A46F3D"/>
    <w:rsid w:val="00A471E0"/>
    <w:rsid w:val="00A4726A"/>
    <w:rsid w:val="00A4741F"/>
    <w:rsid w:val="00A47ACA"/>
    <w:rsid w:val="00A500F4"/>
    <w:rsid w:val="00A501FD"/>
    <w:rsid w:val="00A503CD"/>
    <w:rsid w:val="00A505F8"/>
    <w:rsid w:val="00A506E9"/>
    <w:rsid w:val="00A50AF5"/>
    <w:rsid w:val="00A50F98"/>
    <w:rsid w:val="00A5101C"/>
    <w:rsid w:val="00A515D2"/>
    <w:rsid w:val="00A51F55"/>
    <w:rsid w:val="00A51FBD"/>
    <w:rsid w:val="00A52E6E"/>
    <w:rsid w:val="00A540F4"/>
    <w:rsid w:val="00A54206"/>
    <w:rsid w:val="00A547BB"/>
    <w:rsid w:val="00A555F2"/>
    <w:rsid w:val="00A55F18"/>
    <w:rsid w:val="00A5601D"/>
    <w:rsid w:val="00A56472"/>
    <w:rsid w:val="00A56477"/>
    <w:rsid w:val="00A56B24"/>
    <w:rsid w:val="00A56D48"/>
    <w:rsid w:val="00A571CD"/>
    <w:rsid w:val="00A574DF"/>
    <w:rsid w:val="00A57A97"/>
    <w:rsid w:val="00A57BE4"/>
    <w:rsid w:val="00A57E07"/>
    <w:rsid w:val="00A57E70"/>
    <w:rsid w:val="00A6009E"/>
    <w:rsid w:val="00A607A3"/>
    <w:rsid w:val="00A61083"/>
    <w:rsid w:val="00A610E9"/>
    <w:rsid w:val="00A6170A"/>
    <w:rsid w:val="00A61BA5"/>
    <w:rsid w:val="00A61BC8"/>
    <w:rsid w:val="00A61FF7"/>
    <w:rsid w:val="00A625AB"/>
    <w:rsid w:val="00A62619"/>
    <w:rsid w:val="00A62783"/>
    <w:rsid w:val="00A62BAC"/>
    <w:rsid w:val="00A63066"/>
    <w:rsid w:val="00A64C98"/>
    <w:rsid w:val="00A64D66"/>
    <w:rsid w:val="00A66760"/>
    <w:rsid w:val="00A66BFE"/>
    <w:rsid w:val="00A672B0"/>
    <w:rsid w:val="00A673DE"/>
    <w:rsid w:val="00A67EB1"/>
    <w:rsid w:val="00A700D4"/>
    <w:rsid w:val="00A71331"/>
    <w:rsid w:val="00A71584"/>
    <w:rsid w:val="00A72100"/>
    <w:rsid w:val="00A7248B"/>
    <w:rsid w:val="00A725A7"/>
    <w:rsid w:val="00A72A04"/>
    <w:rsid w:val="00A7305F"/>
    <w:rsid w:val="00A73802"/>
    <w:rsid w:val="00A739FC"/>
    <w:rsid w:val="00A73A27"/>
    <w:rsid w:val="00A73C83"/>
    <w:rsid w:val="00A7431B"/>
    <w:rsid w:val="00A746F1"/>
    <w:rsid w:val="00A74F93"/>
    <w:rsid w:val="00A75D6D"/>
    <w:rsid w:val="00A75DE2"/>
    <w:rsid w:val="00A75E1A"/>
    <w:rsid w:val="00A76BA9"/>
    <w:rsid w:val="00A775B6"/>
    <w:rsid w:val="00A77E20"/>
    <w:rsid w:val="00A77F37"/>
    <w:rsid w:val="00A80AFC"/>
    <w:rsid w:val="00A8133A"/>
    <w:rsid w:val="00A81783"/>
    <w:rsid w:val="00A819D3"/>
    <w:rsid w:val="00A81BA0"/>
    <w:rsid w:val="00A821DF"/>
    <w:rsid w:val="00A825E6"/>
    <w:rsid w:val="00A826CD"/>
    <w:rsid w:val="00A82B74"/>
    <w:rsid w:val="00A82B89"/>
    <w:rsid w:val="00A833FB"/>
    <w:rsid w:val="00A839CC"/>
    <w:rsid w:val="00A83C02"/>
    <w:rsid w:val="00A8401A"/>
    <w:rsid w:val="00A84806"/>
    <w:rsid w:val="00A84956"/>
    <w:rsid w:val="00A85AD8"/>
    <w:rsid w:val="00A8606B"/>
    <w:rsid w:val="00A8630E"/>
    <w:rsid w:val="00A867FF"/>
    <w:rsid w:val="00A86AE2"/>
    <w:rsid w:val="00A872E6"/>
    <w:rsid w:val="00A874D3"/>
    <w:rsid w:val="00A8785F"/>
    <w:rsid w:val="00A87A2E"/>
    <w:rsid w:val="00A87EEB"/>
    <w:rsid w:val="00A87F50"/>
    <w:rsid w:val="00A90648"/>
    <w:rsid w:val="00A90712"/>
    <w:rsid w:val="00A90818"/>
    <w:rsid w:val="00A90A9A"/>
    <w:rsid w:val="00A91DF2"/>
    <w:rsid w:val="00A92AE3"/>
    <w:rsid w:val="00A92BF1"/>
    <w:rsid w:val="00A9316F"/>
    <w:rsid w:val="00A93B67"/>
    <w:rsid w:val="00A93C21"/>
    <w:rsid w:val="00A94273"/>
    <w:rsid w:val="00A950C7"/>
    <w:rsid w:val="00A952CF"/>
    <w:rsid w:val="00A960A9"/>
    <w:rsid w:val="00A960F0"/>
    <w:rsid w:val="00A96176"/>
    <w:rsid w:val="00A96908"/>
    <w:rsid w:val="00A9726D"/>
    <w:rsid w:val="00A977CB"/>
    <w:rsid w:val="00A9786C"/>
    <w:rsid w:val="00AA00AA"/>
    <w:rsid w:val="00AA0157"/>
    <w:rsid w:val="00AA07D9"/>
    <w:rsid w:val="00AA1592"/>
    <w:rsid w:val="00AA1932"/>
    <w:rsid w:val="00AA1B02"/>
    <w:rsid w:val="00AA1BFD"/>
    <w:rsid w:val="00AA1C18"/>
    <w:rsid w:val="00AA2662"/>
    <w:rsid w:val="00AA3AC9"/>
    <w:rsid w:val="00AA4237"/>
    <w:rsid w:val="00AA4C2F"/>
    <w:rsid w:val="00AA6210"/>
    <w:rsid w:val="00AA6395"/>
    <w:rsid w:val="00AA6BA6"/>
    <w:rsid w:val="00AA6E0B"/>
    <w:rsid w:val="00AA7156"/>
    <w:rsid w:val="00AA792A"/>
    <w:rsid w:val="00AB0044"/>
    <w:rsid w:val="00AB075E"/>
    <w:rsid w:val="00AB0D28"/>
    <w:rsid w:val="00AB11B3"/>
    <w:rsid w:val="00AB18CC"/>
    <w:rsid w:val="00AB20C1"/>
    <w:rsid w:val="00AB217A"/>
    <w:rsid w:val="00AB24E6"/>
    <w:rsid w:val="00AB3A85"/>
    <w:rsid w:val="00AB3BC2"/>
    <w:rsid w:val="00AB40F0"/>
    <w:rsid w:val="00AB4EC3"/>
    <w:rsid w:val="00AB4EF2"/>
    <w:rsid w:val="00AB5059"/>
    <w:rsid w:val="00AB50DF"/>
    <w:rsid w:val="00AB5B68"/>
    <w:rsid w:val="00AB5B7B"/>
    <w:rsid w:val="00AB62EA"/>
    <w:rsid w:val="00AB74F1"/>
    <w:rsid w:val="00AB750C"/>
    <w:rsid w:val="00AC06FB"/>
    <w:rsid w:val="00AC0A37"/>
    <w:rsid w:val="00AC0DB5"/>
    <w:rsid w:val="00AC1077"/>
    <w:rsid w:val="00AC1115"/>
    <w:rsid w:val="00AC224C"/>
    <w:rsid w:val="00AC2BF5"/>
    <w:rsid w:val="00AC4C05"/>
    <w:rsid w:val="00AC553C"/>
    <w:rsid w:val="00AC5722"/>
    <w:rsid w:val="00AC63DD"/>
    <w:rsid w:val="00AC67F5"/>
    <w:rsid w:val="00AC6CE7"/>
    <w:rsid w:val="00AC6F71"/>
    <w:rsid w:val="00AC705E"/>
    <w:rsid w:val="00AC75E4"/>
    <w:rsid w:val="00AC7700"/>
    <w:rsid w:val="00AC7A95"/>
    <w:rsid w:val="00AC7AA0"/>
    <w:rsid w:val="00AC7DBA"/>
    <w:rsid w:val="00AD08DA"/>
    <w:rsid w:val="00AD09DE"/>
    <w:rsid w:val="00AD0A0E"/>
    <w:rsid w:val="00AD16F8"/>
    <w:rsid w:val="00AD1C95"/>
    <w:rsid w:val="00AD27C1"/>
    <w:rsid w:val="00AD2928"/>
    <w:rsid w:val="00AD298F"/>
    <w:rsid w:val="00AD32CF"/>
    <w:rsid w:val="00AD3A50"/>
    <w:rsid w:val="00AD3E46"/>
    <w:rsid w:val="00AD41D8"/>
    <w:rsid w:val="00AD44A8"/>
    <w:rsid w:val="00AD4820"/>
    <w:rsid w:val="00AD4B93"/>
    <w:rsid w:val="00AD535B"/>
    <w:rsid w:val="00AD5748"/>
    <w:rsid w:val="00AD58FD"/>
    <w:rsid w:val="00AD69C5"/>
    <w:rsid w:val="00AD7057"/>
    <w:rsid w:val="00AD7293"/>
    <w:rsid w:val="00AD7527"/>
    <w:rsid w:val="00AE0509"/>
    <w:rsid w:val="00AE0DD3"/>
    <w:rsid w:val="00AE0E9D"/>
    <w:rsid w:val="00AE0F36"/>
    <w:rsid w:val="00AE1DA8"/>
    <w:rsid w:val="00AE1E7D"/>
    <w:rsid w:val="00AE247A"/>
    <w:rsid w:val="00AE35CF"/>
    <w:rsid w:val="00AE417B"/>
    <w:rsid w:val="00AE47F8"/>
    <w:rsid w:val="00AE480F"/>
    <w:rsid w:val="00AE5096"/>
    <w:rsid w:val="00AE5D83"/>
    <w:rsid w:val="00AE62BD"/>
    <w:rsid w:val="00AE68C2"/>
    <w:rsid w:val="00AE766A"/>
    <w:rsid w:val="00AE7819"/>
    <w:rsid w:val="00AF05EC"/>
    <w:rsid w:val="00AF07E2"/>
    <w:rsid w:val="00AF1EFB"/>
    <w:rsid w:val="00AF2105"/>
    <w:rsid w:val="00AF2276"/>
    <w:rsid w:val="00AF43A1"/>
    <w:rsid w:val="00AF4B2A"/>
    <w:rsid w:val="00AF523E"/>
    <w:rsid w:val="00AF5BE5"/>
    <w:rsid w:val="00AF6843"/>
    <w:rsid w:val="00AF6873"/>
    <w:rsid w:val="00AF70FC"/>
    <w:rsid w:val="00AF77E8"/>
    <w:rsid w:val="00AF7C00"/>
    <w:rsid w:val="00B000B9"/>
    <w:rsid w:val="00B0075D"/>
    <w:rsid w:val="00B007F7"/>
    <w:rsid w:val="00B00955"/>
    <w:rsid w:val="00B0150B"/>
    <w:rsid w:val="00B037C6"/>
    <w:rsid w:val="00B03B22"/>
    <w:rsid w:val="00B04375"/>
    <w:rsid w:val="00B049F4"/>
    <w:rsid w:val="00B052F4"/>
    <w:rsid w:val="00B056E3"/>
    <w:rsid w:val="00B05732"/>
    <w:rsid w:val="00B05D1B"/>
    <w:rsid w:val="00B06611"/>
    <w:rsid w:val="00B066EE"/>
    <w:rsid w:val="00B06F8D"/>
    <w:rsid w:val="00B07BC4"/>
    <w:rsid w:val="00B07C73"/>
    <w:rsid w:val="00B103B8"/>
    <w:rsid w:val="00B107AE"/>
    <w:rsid w:val="00B10AC0"/>
    <w:rsid w:val="00B10B37"/>
    <w:rsid w:val="00B10BDC"/>
    <w:rsid w:val="00B10F52"/>
    <w:rsid w:val="00B10F99"/>
    <w:rsid w:val="00B1102D"/>
    <w:rsid w:val="00B11204"/>
    <w:rsid w:val="00B12BBA"/>
    <w:rsid w:val="00B14B2A"/>
    <w:rsid w:val="00B15C0B"/>
    <w:rsid w:val="00B16239"/>
    <w:rsid w:val="00B16310"/>
    <w:rsid w:val="00B16430"/>
    <w:rsid w:val="00B16966"/>
    <w:rsid w:val="00B16996"/>
    <w:rsid w:val="00B16E61"/>
    <w:rsid w:val="00B16F50"/>
    <w:rsid w:val="00B17219"/>
    <w:rsid w:val="00B1740D"/>
    <w:rsid w:val="00B174E0"/>
    <w:rsid w:val="00B175F9"/>
    <w:rsid w:val="00B20912"/>
    <w:rsid w:val="00B216FC"/>
    <w:rsid w:val="00B21728"/>
    <w:rsid w:val="00B21B63"/>
    <w:rsid w:val="00B21DDB"/>
    <w:rsid w:val="00B22077"/>
    <w:rsid w:val="00B22089"/>
    <w:rsid w:val="00B22DFA"/>
    <w:rsid w:val="00B2355A"/>
    <w:rsid w:val="00B239A9"/>
    <w:rsid w:val="00B23D32"/>
    <w:rsid w:val="00B23F4C"/>
    <w:rsid w:val="00B24342"/>
    <w:rsid w:val="00B247C3"/>
    <w:rsid w:val="00B24F47"/>
    <w:rsid w:val="00B250F6"/>
    <w:rsid w:val="00B2531E"/>
    <w:rsid w:val="00B25623"/>
    <w:rsid w:val="00B26F04"/>
    <w:rsid w:val="00B27723"/>
    <w:rsid w:val="00B30178"/>
    <w:rsid w:val="00B3026F"/>
    <w:rsid w:val="00B306C4"/>
    <w:rsid w:val="00B30926"/>
    <w:rsid w:val="00B31557"/>
    <w:rsid w:val="00B3156B"/>
    <w:rsid w:val="00B31724"/>
    <w:rsid w:val="00B317B6"/>
    <w:rsid w:val="00B321A9"/>
    <w:rsid w:val="00B3268D"/>
    <w:rsid w:val="00B3288A"/>
    <w:rsid w:val="00B32BD7"/>
    <w:rsid w:val="00B331B2"/>
    <w:rsid w:val="00B349B6"/>
    <w:rsid w:val="00B34BC6"/>
    <w:rsid w:val="00B3528C"/>
    <w:rsid w:val="00B35C98"/>
    <w:rsid w:val="00B35F06"/>
    <w:rsid w:val="00B3610D"/>
    <w:rsid w:val="00B362E3"/>
    <w:rsid w:val="00B36BCA"/>
    <w:rsid w:val="00B36CD3"/>
    <w:rsid w:val="00B36E9A"/>
    <w:rsid w:val="00B36F43"/>
    <w:rsid w:val="00B376E9"/>
    <w:rsid w:val="00B37BC5"/>
    <w:rsid w:val="00B37CDD"/>
    <w:rsid w:val="00B37D69"/>
    <w:rsid w:val="00B37DCB"/>
    <w:rsid w:val="00B40521"/>
    <w:rsid w:val="00B40B0B"/>
    <w:rsid w:val="00B40E3B"/>
    <w:rsid w:val="00B40F6B"/>
    <w:rsid w:val="00B413D2"/>
    <w:rsid w:val="00B4156C"/>
    <w:rsid w:val="00B41B04"/>
    <w:rsid w:val="00B425F9"/>
    <w:rsid w:val="00B432F6"/>
    <w:rsid w:val="00B435D1"/>
    <w:rsid w:val="00B43AF2"/>
    <w:rsid w:val="00B43BF1"/>
    <w:rsid w:val="00B4415E"/>
    <w:rsid w:val="00B4417A"/>
    <w:rsid w:val="00B442F0"/>
    <w:rsid w:val="00B4490C"/>
    <w:rsid w:val="00B457F4"/>
    <w:rsid w:val="00B45B2D"/>
    <w:rsid w:val="00B45D51"/>
    <w:rsid w:val="00B461C1"/>
    <w:rsid w:val="00B46726"/>
    <w:rsid w:val="00B468BB"/>
    <w:rsid w:val="00B4698B"/>
    <w:rsid w:val="00B46B51"/>
    <w:rsid w:val="00B4727E"/>
    <w:rsid w:val="00B479DE"/>
    <w:rsid w:val="00B47F86"/>
    <w:rsid w:val="00B50355"/>
    <w:rsid w:val="00B5149B"/>
    <w:rsid w:val="00B515C3"/>
    <w:rsid w:val="00B516D2"/>
    <w:rsid w:val="00B52758"/>
    <w:rsid w:val="00B52A12"/>
    <w:rsid w:val="00B52C13"/>
    <w:rsid w:val="00B52CC7"/>
    <w:rsid w:val="00B530DD"/>
    <w:rsid w:val="00B536D1"/>
    <w:rsid w:val="00B53916"/>
    <w:rsid w:val="00B5559F"/>
    <w:rsid w:val="00B55E5A"/>
    <w:rsid w:val="00B55F92"/>
    <w:rsid w:val="00B564AB"/>
    <w:rsid w:val="00B56724"/>
    <w:rsid w:val="00B56B21"/>
    <w:rsid w:val="00B56FCC"/>
    <w:rsid w:val="00B600B3"/>
    <w:rsid w:val="00B6081B"/>
    <w:rsid w:val="00B61004"/>
    <w:rsid w:val="00B617AE"/>
    <w:rsid w:val="00B6219D"/>
    <w:rsid w:val="00B6293E"/>
    <w:rsid w:val="00B62C20"/>
    <w:rsid w:val="00B62E1B"/>
    <w:rsid w:val="00B63133"/>
    <w:rsid w:val="00B63135"/>
    <w:rsid w:val="00B633F7"/>
    <w:rsid w:val="00B63602"/>
    <w:rsid w:val="00B642F9"/>
    <w:rsid w:val="00B64A30"/>
    <w:rsid w:val="00B64B3F"/>
    <w:rsid w:val="00B652D6"/>
    <w:rsid w:val="00B65E99"/>
    <w:rsid w:val="00B66186"/>
    <w:rsid w:val="00B679D9"/>
    <w:rsid w:val="00B700D7"/>
    <w:rsid w:val="00B70202"/>
    <w:rsid w:val="00B71D52"/>
    <w:rsid w:val="00B722F0"/>
    <w:rsid w:val="00B7244A"/>
    <w:rsid w:val="00B72E19"/>
    <w:rsid w:val="00B73017"/>
    <w:rsid w:val="00B73030"/>
    <w:rsid w:val="00B731E1"/>
    <w:rsid w:val="00B738BF"/>
    <w:rsid w:val="00B74A2E"/>
    <w:rsid w:val="00B74AF0"/>
    <w:rsid w:val="00B74FE5"/>
    <w:rsid w:val="00B74FFC"/>
    <w:rsid w:val="00B75432"/>
    <w:rsid w:val="00B754DF"/>
    <w:rsid w:val="00B757BA"/>
    <w:rsid w:val="00B760DA"/>
    <w:rsid w:val="00B76A7A"/>
    <w:rsid w:val="00B77A9A"/>
    <w:rsid w:val="00B8046C"/>
    <w:rsid w:val="00B80C9B"/>
    <w:rsid w:val="00B80DD9"/>
    <w:rsid w:val="00B810E5"/>
    <w:rsid w:val="00B81714"/>
    <w:rsid w:val="00B8186D"/>
    <w:rsid w:val="00B81B2D"/>
    <w:rsid w:val="00B82331"/>
    <w:rsid w:val="00B82703"/>
    <w:rsid w:val="00B82E46"/>
    <w:rsid w:val="00B83253"/>
    <w:rsid w:val="00B83855"/>
    <w:rsid w:val="00B84A37"/>
    <w:rsid w:val="00B84BEF"/>
    <w:rsid w:val="00B853CE"/>
    <w:rsid w:val="00B857A0"/>
    <w:rsid w:val="00B8580B"/>
    <w:rsid w:val="00B85CE7"/>
    <w:rsid w:val="00B85E14"/>
    <w:rsid w:val="00B87934"/>
    <w:rsid w:val="00B87C70"/>
    <w:rsid w:val="00B903CD"/>
    <w:rsid w:val="00B91230"/>
    <w:rsid w:val="00B91757"/>
    <w:rsid w:val="00B919E9"/>
    <w:rsid w:val="00B92394"/>
    <w:rsid w:val="00B92D2C"/>
    <w:rsid w:val="00B92EF0"/>
    <w:rsid w:val="00B93033"/>
    <w:rsid w:val="00B931F4"/>
    <w:rsid w:val="00B93B0D"/>
    <w:rsid w:val="00B93F6C"/>
    <w:rsid w:val="00B94299"/>
    <w:rsid w:val="00B94D26"/>
    <w:rsid w:val="00B95719"/>
    <w:rsid w:val="00B95E49"/>
    <w:rsid w:val="00B95FFA"/>
    <w:rsid w:val="00B9614E"/>
    <w:rsid w:val="00B965FE"/>
    <w:rsid w:val="00B96EC0"/>
    <w:rsid w:val="00B97B59"/>
    <w:rsid w:val="00B97D9D"/>
    <w:rsid w:val="00B97E07"/>
    <w:rsid w:val="00B97F69"/>
    <w:rsid w:val="00BA0285"/>
    <w:rsid w:val="00BA0547"/>
    <w:rsid w:val="00BA078C"/>
    <w:rsid w:val="00BA08E7"/>
    <w:rsid w:val="00BA0A95"/>
    <w:rsid w:val="00BA0B75"/>
    <w:rsid w:val="00BA1D42"/>
    <w:rsid w:val="00BA20C1"/>
    <w:rsid w:val="00BA2360"/>
    <w:rsid w:val="00BA2581"/>
    <w:rsid w:val="00BA2886"/>
    <w:rsid w:val="00BA3042"/>
    <w:rsid w:val="00BA3577"/>
    <w:rsid w:val="00BA4BE1"/>
    <w:rsid w:val="00BA5CC9"/>
    <w:rsid w:val="00BA5F23"/>
    <w:rsid w:val="00BA60D8"/>
    <w:rsid w:val="00BA654B"/>
    <w:rsid w:val="00BA655D"/>
    <w:rsid w:val="00BA65A9"/>
    <w:rsid w:val="00BA6864"/>
    <w:rsid w:val="00BA7F57"/>
    <w:rsid w:val="00BB0343"/>
    <w:rsid w:val="00BB070E"/>
    <w:rsid w:val="00BB0D5D"/>
    <w:rsid w:val="00BB141A"/>
    <w:rsid w:val="00BB1862"/>
    <w:rsid w:val="00BB1C45"/>
    <w:rsid w:val="00BB1E54"/>
    <w:rsid w:val="00BB1EC9"/>
    <w:rsid w:val="00BB2A44"/>
    <w:rsid w:val="00BB2F3B"/>
    <w:rsid w:val="00BB3409"/>
    <w:rsid w:val="00BB39F8"/>
    <w:rsid w:val="00BB3A0A"/>
    <w:rsid w:val="00BB426D"/>
    <w:rsid w:val="00BB4285"/>
    <w:rsid w:val="00BB4418"/>
    <w:rsid w:val="00BB463B"/>
    <w:rsid w:val="00BB4951"/>
    <w:rsid w:val="00BB49F4"/>
    <w:rsid w:val="00BB4A3C"/>
    <w:rsid w:val="00BB4B86"/>
    <w:rsid w:val="00BB4F9C"/>
    <w:rsid w:val="00BB56F4"/>
    <w:rsid w:val="00BB68BC"/>
    <w:rsid w:val="00BB6B9D"/>
    <w:rsid w:val="00BB7111"/>
    <w:rsid w:val="00BB743C"/>
    <w:rsid w:val="00BB7A10"/>
    <w:rsid w:val="00BB7A4F"/>
    <w:rsid w:val="00BC02AD"/>
    <w:rsid w:val="00BC039E"/>
    <w:rsid w:val="00BC04C2"/>
    <w:rsid w:val="00BC0D68"/>
    <w:rsid w:val="00BC1447"/>
    <w:rsid w:val="00BC1BFE"/>
    <w:rsid w:val="00BC29A3"/>
    <w:rsid w:val="00BC2ECA"/>
    <w:rsid w:val="00BC334A"/>
    <w:rsid w:val="00BC39A7"/>
    <w:rsid w:val="00BC3D1F"/>
    <w:rsid w:val="00BC429B"/>
    <w:rsid w:val="00BC48FF"/>
    <w:rsid w:val="00BC524A"/>
    <w:rsid w:val="00BC57D5"/>
    <w:rsid w:val="00BC6039"/>
    <w:rsid w:val="00BC6A43"/>
    <w:rsid w:val="00BC75C8"/>
    <w:rsid w:val="00BD15B2"/>
    <w:rsid w:val="00BD18E7"/>
    <w:rsid w:val="00BD1D86"/>
    <w:rsid w:val="00BD2137"/>
    <w:rsid w:val="00BD252D"/>
    <w:rsid w:val="00BD2AB1"/>
    <w:rsid w:val="00BD3329"/>
    <w:rsid w:val="00BD3D67"/>
    <w:rsid w:val="00BD4605"/>
    <w:rsid w:val="00BD4F80"/>
    <w:rsid w:val="00BD59ED"/>
    <w:rsid w:val="00BD660E"/>
    <w:rsid w:val="00BD6D0C"/>
    <w:rsid w:val="00BD6D48"/>
    <w:rsid w:val="00BD76F3"/>
    <w:rsid w:val="00BD7B90"/>
    <w:rsid w:val="00BD7EFA"/>
    <w:rsid w:val="00BE01AF"/>
    <w:rsid w:val="00BE028A"/>
    <w:rsid w:val="00BE1319"/>
    <w:rsid w:val="00BE13FA"/>
    <w:rsid w:val="00BE1C67"/>
    <w:rsid w:val="00BE1F2D"/>
    <w:rsid w:val="00BE26CF"/>
    <w:rsid w:val="00BE2734"/>
    <w:rsid w:val="00BE3360"/>
    <w:rsid w:val="00BE3657"/>
    <w:rsid w:val="00BE3A2F"/>
    <w:rsid w:val="00BE3D7F"/>
    <w:rsid w:val="00BE41CB"/>
    <w:rsid w:val="00BE4366"/>
    <w:rsid w:val="00BE4A49"/>
    <w:rsid w:val="00BE4C46"/>
    <w:rsid w:val="00BE512B"/>
    <w:rsid w:val="00BE55EB"/>
    <w:rsid w:val="00BE58C5"/>
    <w:rsid w:val="00BE6AAD"/>
    <w:rsid w:val="00BE7900"/>
    <w:rsid w:val="00BE798A"/>
    <w:rsid w:val="00BE7D15"/>
    <w:rsid w:val="00BF03F7"/>
    <w:rsid w:val="00BF070D"/>
    <w:rsid w:val="00BF0849"/>
    <w:rsid w:val="00BF0A9D"/>
    <w:rsid w:val="00BF0DCD"/>
    <w:rsid w:val="00BF134D"/>
    <w:rsid w:val="00BF137E"/>
    <w:rsid w:val="00BF2843"/>
    <w:rsid w:val="00BF2EB7"/>
    <w:rsid w:val="00BF344A"/>
    <w:rsid w:val="00BF3DBA"/>
    <w:rsid w:val="00BF449E"/>
    <w:rsid w:val="00BF47C8"/>
    <w:rsid w:val="00BF488B"/>
    <w:rsid w:val="00BF501B"/>
    <w:rsid w:val="00BF50C9"/>
    <w:rsid w:val="00BF517E"/>
    <w:rsid w:val="00BF546A"/>
    <w:rsid w:val="00BF6420"/>
    <w:rsid w:val="00BF6471"/>
    <w:rsid w:val="00BF68C8"/>
    <w:rsid w:val="00BF6CF0"/>
    <w:rsid w:val="00C00016"/>
    <w:rsid w:val="00C00AFD"/>
    <w:rsid w:val="00C00EF0"/>
    <w:rsid w:val="00C01E23"/>
    <w:rsid w:val="00C01E81"/>
    <w:rsid w:val="00C0252A"/>
    <w:rsid w:val="00C02BB5"/>
    <w:rsid w:val="00C032A7"/>
    <w:rsid w:val="00C034CF"/>
    <w:rsid w:val="00C03D8E"/>
    <w:rsid w:val="00C04173"/>
    <w:rsid w:val="00C05960"/>
    <w:rsid w:val="00C05A4A"/>
    <w:rsid w:val="00C05C2C"/>
    <w:rsid w:val="00C05F06"/>
    <w:rsid w:val="00C05F2C"/>
    <w:rsid w:val="00C0629C"/>
    <w:rsid w:val="00C065D6"/>
    <w:rsid w:val="00C067A5"/>
    <w:rsid w:val="00C10370"/>
    <w:rsid w:val="00C107B9"/>
    <w:rsid w:val="00C10B0D"/>
    <w:rsid w:val="00C10B54"/>
    <w:rsid w:val="00C10E60"/>
    <w:rsid w:val="00C11342"/>
    <w:rsid w:val="00C1134F"/>
    <w:rsid w:val="00C11B5B"/>
    <w:rsid w:val="00C11F7B"/>
    <w:rsid w:val="00C12A68"/>
    <w:rsid w:val="00C13220"/>
    <w:rsid w:val="00C13463"/>
    <w:rsid w:val="00C14319"/>
    <w:rsid w:val="00C14C1F"/>
    <w:rsid w:val="00C14DD8"/>
    <w:rsid w:val="00C15B2C"/>
    <w:rsid w:val="00C15EA8"/>
    <w:rsid w:val="00C16B32"/>
    <w:rsid w:val="00C16C27"/>
    <w:rsid w:val="00C16CAA"/>
    <w:rsid w:val="00C16FF6"/>
    <w:rsid w:val="00C1722B"/>
    <w:rsid w:val="00C17C39"/>
    <w:rsid w:val="00C17E7D"/>
    <w:rsid w:val="00C203E8"/>
    <w:rsid w:val="00C2041D"/>
    <w:rsid w:val="00C20AF3"/>
    <w:rsid w:val="00C20D1C"/>
    <w:rsid w:val="00C2102A"/>
    <w:rsid w:val="00C21093"/>
    <w:rsid w:val="00C214B1"/>
    <w:rsid w:val="00C21513"/>
    <w:rsid w:val="00C2154F"/>
    <w:rsid w:val="00C21930"/>
    <w:rsid w:val="00C21D2D"/>
    <w:rsid w:val="00C22077"/>
    <w:rsid w:val="00C22123"/>
    <w:rsid w:val="00C22633"/>
    <w:rsid w:val="00C22774"/>
    <w:rsid w:val="00C23ED3"/>
    <w:rsid w:val="00C25AD4"/>
    <w:rsid w:val="00C2647F"/>
    <w:rsid w:val="00C26496"/>
    <w:rsid w:val="00C27265"/>
    <w:rsid w:val="00C273F5"/>
    <w:rsid w:val="00C2766E"/>
    <w:rsid w:val="00C27976"/>
    <w:rsid w:val="00C30455"/>
    <w:rsid w:val="00C31880"/>
    <w:rsid w:val="00C32620"/>
    <w:rsid w:val="00C32705"/>
    <w:rsid w:val="00C32B07"/>
    <w:rsid w:val="00C32BCF"/>
    <w:rsid w:val="00C332B1"/>
    <w:rsid w:val="00C33F1A"/>
    <w:rsid w:val="00C33FD0"/>
    <w:rsid w:val="00C34311"/>
    <w:rsid w:val="00C34CA0"/>
    <w:rsid w:val="00C34CD6"/>
    <w:rsid w:val="00C34D81"/>
    <w:rsid w:val="00C34DFB"/>
    <w:rsid w:val="00C35213"/>
    <w:rsid w:val="00C35663"/>
    <w:rsid w:val="00C35881"/>
    <w:rsid w:val="00C3636A"/>
    <w:rsid w:val="00C37D7A"/>
    <w:rsid w:val="00C40769"/>
    <w:rsid w:val="00C40D88"/>
    <w:rsid w:val="00C413CC"/>
    <w:rsid w:val="00C4148F"/>
    <w:rsid w:val="00C4240F"/>
    <w:rsid w:val="00C42CB7"/>
    <w:rsid w:val="00C42E67"/>
    <w:rsid w:val="00C436C6"/>
    <w:rsid w:val="00C43994"/>
    <w:rsid w:val="00C44ADD"/>
    <w:rsid w:val="00C44D15"/>
    <w:rsid w:val="00C45881"/>
    <w:rsid w:val="00C4599A"/>
    <w:rsid w:val="00C4601B"/>
    <w:rsid w:val="00C46087"/>
    <w:rsid w:val="00C46A0C"/>
    <w:rsid w:val="00C46C2D"/>
    <w:rsid w:val="00C46C83"/>
    <w:rsid w:val="00C4716C"/>
    <w:rsid w:val="00C4785A"/>
    <w:rsid w:val="00C47C47"/>
    <w:rsid w:val="00C512DC"/>
    <w:rsid w:val="00C51586"/>
    <w:rsid w:val="00C51EAD"/>
    <w:rsid w:val="00C5267D"/>
    <w:rsid w:val="00C53396"/>
    <w:rsid w:val="00C53C40"/>
    <w:rsid w:val="00C541FB"/>
    <w:rsid w:val="00C549A9"/>
    <w:rsid w:val="00C54CE1"/>
    <w:rsid w:val="00C5512D"/>
    <w:rsid w:val="00C55820"/>
    <w:rsid w:val="00C55CE1"/>
    <w:rsid w:val="00C572F6"/>
    <w:rsid w:val="00C5755B"/>
    <w:rsid w:val="00C57CBB"/>
    <w:rsid w:val="00C60229"/>
    <w:rsid w:val="00C60362"/>
    <w:rsid w:val="00C60EC9"/>
    <w:rsid w:val="00C625FE"/>
    <w:rsid w:val="00C62D14"/>
    <w:rsid w:val="00C62E93"/>
    <w:rsid w:val="00C6311F"/>
    <w:rsid w:val="00C64281"/>
    <w:rsid w:val="00C64967"/>
    <w:rsid w:val="00C65078"/>
    <w:rsid w:val="00C65B0F"/>
    <w:rsid w:val="00C65F98"/>
    <w:rsid w:val="00C66056"/>
    <w:rsid w:val="00C66384"/>
    <w:rsid w:val="00C666D7"/>
    <w:rsid w:val="00C66997"/>
    <w:rsid w:val="00C70EC7"/>
    <w:rsid w:val="00C70F41"/>
    <w:rsid w:val="00C71489"/>
    <w:rsid w:val="00C71779"/>
    <w:rsid w:val="00C71EEC"/>
    <w:rsid w:val="00C72413"/>
    <w:rsid w:val="00C72661"/>
    <w:rsid w:val="00C726AE"/>
    <w:rsid w:val="00C7274A"/>
    <w:rsid w:val="00C72F13"/>
    <w:rsid w:val="00C72F34"/>
    <w:rsid w:val="00C739CF"/>
    <w:rsid w:val="00C73F47"/>
    <w:rsid w:val="00C74340"/>
    <w:rsid w:val="00C74362"/>
    <w:rsid w:val="00C74B30"/>
    <w:rsid w:val="00C74BEA"/>
    <w:rsid w:val="00C74E90"/>
    <w:rsid w:val="00C760C5"/>
    <w:rsid w:val="00C7648D"/>
    <w:rsid w:val="00C7671A"/>
    <w:rsid w:val="00C76B72"/>
    <w:rsid w:val="00C76BF9"/>
    <w:rsid w:val="00C76ED2"/>
    <w:rsid w:val="00C76FC7"/>
    <w:rsid w:val="00C77DC2"/>
    <w:rsid w:val="00C80336"/>
    <w:rsid w:val="00C80AB4"/>
    <w:rsid w:val="00C80BC6"/>
    <w:rsid w:val="00C80E4D"/>
    <w:rsid w:val="00C80E6F"/>
    <w:rsid w:val="00C83283"/>
    <w:rsid w:val="00C836B9"/>
    <w:rsid w:val="00C83BAF"/>
    <w:rsid w:val="00C849E2"/>
    <w:rsid w:val="00C852EC"/>
    <w:rsid w:val="00C85A9A"/>
    <w:rsid w:val="00C85B62"/>
    <w:rsid w:val="00C85CF3"/>
    <w:rsid w:val="00C87223"/>
    <w:rsid w:val="00C872D7"/>
    <w:rsid w:val="00C87847"/>
    <w:rsid w:val="00C87A78"/>
    <w:rsid w:val="00C87B08"/>
    <w:rsid w:val="00C87BE1"/>
    <w:rsid w:val="00C9011E"/>
    <w:rsid w:val="00C9060A"/>
    <w:rsid w:val="00C91A3F"/>
    <w:rsid w:val="00C91B30"/>
    <w:rsid w:val="00C9414D"/>
    <w:rsid w:val="00C94701"/>
    <w:rsid w:val="00C9495B"/>
    <w:rsid w:val="00C949B1"/>
    <w:rsid w:val="00C95518"/>
    <w:rsid w:val="00C96124"/>
    <w:rsid w:val="00C96CE5"/>
    <w:rsid w:val="00C971EC"/>
    <w:rsid w:val="00C977F4"/>
    <w:rsid w:val="00C97810"/>
    <w:rsid w:val="00C97938"/>
    <w:rsid w:val="00C9794B"/>
    <w:rsid w:val="00CA0A0C"/>
    <w:rsid w:val="00CA0BA5"/>
    <w:rsid w:val="00CA152C"/>
    <w:rsid w:val="00CA1D2C"/>
    <w:rsid w:val="00CA2479"/>
    <w:rsid w:val="00CA24A5"/>
    <w:rsid w:val="00CA27C8"/>
    <w:rsid w:val="00CA2B6D"/>
    <w:rsid w:val="00CA2E63"/>
    <w:rsid w:val="00CA3782"/>
    <w:rsid w:val="00CA37AF"/>
    <w:rsid w:val="00CA42C3"/>
    <w:rsid w:val="00CA45E6"/>
    <w:rsid w:val="00CA4A2F"/>
    <w:rsid w:val="00CA4B1C"/>
    <w:rsid w:val="00CA503C"/>
    <w:rsid w:val="00CA56B6"/>
    <w:rsid w:val="00CA6082"/>
    <w:rsid w:val="00CA6235"/>
    <w:rsid w:val="00CA6744"/>
    <w:rsid w:val="00CA7F39"/>
    <w:rsid w:val="00CB05C2"/>
    <w:rsid w:val="00CB0A78"/>
    <w:rsid w:val="00CB0D93"/>
    <w:rsid w:val="00CB1194"/>
    <w:rsid w:val="00CB1589"/>
    <w:rsid w:val="00CB1AA6"/>
    <w:rsid w:val="00CB1DF9"/>
    <w:rsid w:val="00CB268B"/>
    <w:rsid w:val="00CB2928"/>
    <w:rsid w:val="00CB2B54"/>
    <w:rsid w:val="00CB2D6D"/>
    <w:rsid w:val="00CB2DDF"/>
    <w:rsid w:val="00CB2E08"/>
    <w:rsid w:val="00CB2F77"/>
    <w:rsid w:val="00CB307C"/>
    <w:rsid w:val="00CB326B"/>
    <w:rsid w:val="00CB332C"/>
    <w:rsid w:val="00CB376C"/>
    <w:rsid w:val="00CB3EDD"/>
    <w:rsid w:val="00CB45D2"/>
    <w:rsid w:val="00CB46E3"/>
    <w:rsid w:val="00CB4E4E"/>
    <w:rsid w:val="00CB52FB"/>
    <w:rsid w:val="00CB5555"/>
    <w:rsid w:val="00CB55A1"/>
    <w:rsid w:val="00CB57BE"/>
    <w:rsid w:val="00CB658A"/>
    <w:rsid w:val="00CB6654"/>
    <w:rsid w:val="00CB678D"/>
    <w:rsid w:val="00CB6CA6"/>
    <w:rsid w:val="00CB70C9"/>
    <w:rsid w:val="00CB7376"/>
    <w:rsid w:val="00CB746A"/>
    <w:rsid w:val="00CB7521"/>
    <w:rsid w:val="00CC00DB"/>
    <w:rsid w:val="00CC053B"/>
    <w:rsid w:val="00CC059D"/>
    <w:rsid w:val="00CC0D4A"/>
    <w:rsid w:val="00CC277E"/>
    <w:rsid w:val="00CC30FA"/>
    <w:rsid w:val="00CC4FAB"/>
    <w:rsid w:val="00CC570B"/>
    <w:rsid w:val="00CC57D6"/>
    <w:rsid w:val="00CC5EF0"/>
    <w:rsid w:val="00CC6166"/>
    <w:rsid w:val="00CC62BC"/>
    <w:rsid w:val="00CC6345"/>
    <w:rsid w:val="00CC6897"/>
    <w:rsid w:val="00CC7715"/>
    <w:rsid w:val="00CC7822"/>
    <w:rsid w:val="00CC7849"/>
    <w:rsid w:val="00CD02D1"/>
    <w:rsid w:val="00CD0362"/>
    <w:rsid w:val="00CD118F"/>
    <w:rsid w:val="00CD1618"/>
    <w:rsid w:val="00CD19FA"/>
    <w:rsid w:val="00CD1B32"/>
    <w:rsid w:val="00CD1EFA"/>
    <w:rsid w:val="00CD2530"/>
    <w:rsid w:val="00CD25B8"/>
    <w:rsid w:val="00CD2EA2"/>
    <w:rsid w:val="00CD2EB6"/>
    <w:rsid w:val="00CD2F2B"/>
    <w:rsid w:val="00CD31B1"/>
    <w:rsid w:val="00CD3208"/>
    <w:rsid w:val="00CD3548"/>
    <w:rsid w:val="00CD40F3"/>
    <w:rsid w:val="00CD4504"/>
    <w:rsid w:val="00CD4EF0"/>
    <w:rsid w:val="00CD540E"/>
    <w:rsid w:val="00CD5B8F"/>
    <w:rsid w:val="00CD5D5C"/>
    <w:rsid w:val="00CD60F9"/>
    <w:rsid w:val="00CD747F"/>
    <w:rsid w:val="00CD7ACE"/>
    <w:rsid w:val="00CD7C81"/>
    <w:rsid w:val="00CE03D1"/>
    <w:rsid w:val="00CE0756"/>
    <w:rsid w:val="00CE1266"/>
    <w:rsid w:val="00CE150B"/>
    <w:rsid w:val="00CE16CD"/>
    <w:rsid w:val="00CE1C62"/>
    <w:rsid w:val="00CE207B"/>
    <w:rsid w:val="00CE25F8"/>
    <w:rsid w:val="00CE2A9F"/>
    <w:rsid w:val="00CE3649"/>
    <w:rsid w:val="00CE38FF"/>
    <w:rsid w:val="00CE3E97"/>
    <w:rsid w:val="00CE490F"/>
    <w:rsid w:val="00CE4CD6"/>
    <w:rsid w:val="00CE5096"/>
    <w:rsid w:val="00CE5235"/>
    <w:rsid w:val="00CE5435"/>
    <w:rsid w:val="00CE5D4E"/>
    <w:rsid w:val="00CE734D"/>
    <w:rsid w:val="00CE7606"/>
    <w:rsid w:val="00CE7BB8"/>
    <w:rsid w:val="00CF0554"/>
    <w:rsid w:val="00CF06F6"/>
    <w:rsid w:val="00CF08E5"/>
    <w:rsid w:val="00CF0CA0"/>
    <w:rsid w:val="00CF0DEC"/>
    <w:rsid w:val="00CF190C"/>
    <w:rsid w:val="00CF1EB3"/>
    <w:rsid w:val="00CF2395"/>
    <w:rsid w:val="00CF246E"/>
    <w:rsid w:val="00CF29F8"/>
    <w:rsid w:val="00CF2F7C"/>
    <w:rsid w:val="00CF3487"/>
    <w:rsid w:val="00CF37B5"/>
    <w:rsid w:val="00CF39B9"/>
    <w:rsid w:val="00CF3A64"/>
    <w:rsid w:val="00CF49FB"/>
    <w:rsid w:val="00CF4CE2"/>
    <w:rsid w:val="00CF4D27"/>
    <w:rsid w:val="00CF65E8"/>
    <w:rsid w:val="00CF69A3"/>
    <w:rsid w:val="00CF774E"/>
    <w:rsid w:val="00CF787F"/>
    <w:rsid w:val="00D00174"/>
    <w:rsid w:val="00D00327"/>
    <w:rsid w:val="00D0054E"/>
    <w:rsid w:val="00D008B2"/>
    <w:rsid w:val="00D00967"/>
    <w:rsid w:val="00D01586"/>
    <w:rsid w:val="00D01F03"/>
    <w:rsid w:val="00D02348"/>
    <w:rsid w:val="00D02F12"/>
    <w:rsid w:val="00D038B9"/>
    <w:rsid w:val="00D038CA"/>
    <w:rsid w:val="00D03A81"/>
    <w:rsid w:val="00D03D27"/>
    <w:rsid w:val="00D03E6E"/>
    <w:rsid w:val="00D03F82"/>
    <w:rsid w:val="00D041F3"/>
    <w:rsid w:val="00D043BD"/>
    <w:rsid w:val="00D046D8"/>
    <w:rsid w:val="00D05534"/>
    <w:rsid w:val="00D056B1"/>
    <w:rsid w:val="00D05887"/>
    <w:rsid w:val="00D0594C"/>
    <w:rsid w:val="00D05ECF"/>
    <w:rsid w:val="00D06382"/>
    <w:rsid w:val="00D0647B"/>
    <w:rsid w:val="00D064D8"/>
    <w:rsid w:val="00D065C3"/>
    <w:rsid w:val="00D0666C"/>
    <w:rsid w:val="00D0695A"/>
    <w:rsid w:val="00D0700D"/>
    <w:rsid w:val="00D070B4"/>
    <w:rsid w:val="00D078B5"/>
    <w:rsid w:val="00D101C7"/>
    <w:rsid w:val="00D1022C"/>
    <w:rsid w:val="00D10C1F"/>
    <w:rsid w:val="00D112C7"/>
    <w:rsid w:val="00D113CA"/>
    <w:rsid w:val="00D11420"/>
    <w:rsid w:val="00D115A4"/>
    <w:rsid w:val="00D1204A"/>
    <w:rsid w:val="00D1279C"/>
    <w:rsid w:val="00D12F9F"/>
    <w:rsid w:val="00D13480"/>
    <w:rsid w:val="00D13769"/>
    <w:rsid w:val="00D13F48"/>
    <w:rsid w:val="00D14ED9"/>
    <w:rsid w:val="00D15043"/>
    <w:rsid w:val="00D1568F"/>
    <w:rsid w:val="00D15BF8"/>
    <w:rsid w:val="00D1643C"/>
    <w:rsid w:val="00D168E0"/>
    <w:rsid w:val="00D16A36"/>
    <w:rsid w:val="00D16D01"/>
    <w:rsid w:val="00D16F69"/>
    <w:rsid w:val="00D17442"/>
    <w:rsid w:val="00D17503"/>
    <w:rsid w:val="00D17EA7"/>
    <w:rsid w:val="00D2039E"/>
    <w:rsid w:val="00D218FA"/>
    <w:rsid w:val="00D21E71"/>
    <w:rsid w:val="00D22401"/>
    <w:rsid w:val="00D2249F"/>
    <w:rsid w:val="00D225B2"/>
    <w:rsid w:val="00D22F1B"/>
    <w:rsid w:val="00D23255"/>
    <w:rsid w:val="00D23620"/>
    <w:rsid w:val="00D23F4D"/>
    <w:rsid w:val="00D2425F"/>
    <w:rsid w:val="00D244BB"/>
    <w:rsid w:val="00D25050"/>
    <w:rsid w:val="00D25643"/>
    <w:rsid w:val="00D26149"/>
    <w:rsid w:val="00D26A0C"/>
    <w:rsid w:val="00D27A13"/>
    <w:rsid w:val="00D27B8A"/>
    <w:rsid w:val="00D27E32"/>
    <w:rsid w:val="00D300A4"/>
    <w:rsid w:val="00D30E02"/>
    <w:rsid w:val="00D31373"/>
    <w:rsid w:val="00D31493"/>
    <w:rsid w:val="00D317B7"/>
    <w:rsid w:val="00D31A81"/>
    <w:rsid w:val="00D31FCF"/>
    <w:rsid w:val="00D330B6"/>
    <w:rsid w:val="00D33572"/>
    <w:rsid w:val="00D33BD6"/>
    <w:rsid w:val="00D33D23"/>
    <w:rsid w:val="00D344C7"/>
    <w:rsid w:val="00D3488D"/>
    <w:rsid w:val="00D348EC"/>
    <w:rsid w:val="00D34C44"/>
    <w:rsid w:val="00D350BA"/>
    <w:rsid w:val="00D35107"/>
    <w:rsid w:val="00D358D2"/>
    <w:rsid w:val="00D35B25"/>
    <w:rsid w:val="00D36213"/>
    <w:rsid w:val="00D3659C"/>
    <w:rsid w:val="00D36FC9"/>
    <w:rsid w:val="00D371C4"/>
    <w:rsid w:val="00D3771E"/>
    <w:rsid w:val="00D37A4C"/>
    <w:rsid w:val="00D407F5"/>
    <w:rsid w:val="00D41862"/>
    <w:rsid w:val="00D41883"/>
    <w:rsid w:val="00D41C83"/>
    <w:rsid w:val="00D4223C"/>
    <w:rsid w:val="00D42577"/>
    <w:rsid w:val="00D434D6"/>
    <w:rsid w:val="00D43B79"/>
    <w:rsid w:val="00D43C00"/>
    <w:rsid w:val="00D4449F"/>
    <w:rsid w:val="00D44A59"/>
    <w:rsid w:val="00D44E14"/>
    <w:rsid w:val="00D44EF3"/>
    <w:rsid w:val="00D45906"/>
    <w:rsid w:val="00D45C04"/>
    <w:rsid w:val="00D45E5B"/>
    <w:rsid w:val="00D45EB8"/>
    <w:rsid w:val="00D46213"/>
    <w:rsid w:val="00D46E13"/>
    <w:rsid w:val="00D470E7"/>
    <w:rsid w:val="00D47455"/>
    <w:rsid w:val="00D474A6"/>
    <w:rsid w:val="00D5019D"/>
    <w:rsid w:val="00D50233"/>
    <w:rsid w:val="00D50973"/>
    <w:rsid w:val="00D5112B"/>
    <w:rsid w:val="00D512E3"/>
    <w:rsid w:val="00D5131C"/>
    <w:rsid w:val="00D51A7B"/>
    <w:rsid w:val="00D51EF6"/>
    <w:rsid w:val="00D5235B"/>
    <w:rsid w:val="00D5309F"/>
    <w:rsid w:val="00D53122"/>
    <w:rsid w:val="00D53133"/>
    <w:rsid w:val="00D53229"/>
    <w:rsid w:val="00D534C7"/>
    <w:rsid w:val="00D54408"/>
    <w:rsid w:val="00D54A68"/>
    <w:rsid w:val="00D54EBE"/>
    <w:rsid w:val="00D55A95"/>
    <w:rsid w:val="00D560C0"/>
    <w:rsid w:val="00D56A8A"/>
    <w:rsid w:val="00D56F32"/>
    <w:rsid w:val="00D57030"/>
    <w:rsid w:val="00D57B87"/>
    <w:rsid w:val="00D57BB1"/>
    <w:rsid w:val="00D57E35"/>
    <w:rsid w:val="00D600E4"/>
    <w:rsid w:val="00D60194"/>
    <w:rsid w:val="00D6050A"/>
    <w:rsid w:val="00D606AB"/>
    <w:rsid w:val="00D606AC"/>
    <w:rsid w:val="00D61568"/>
    <w:rsid w:val="00D61B1A"/>
    <w:rsid w:val="00D62448"/>
    <w:rsid w:val="00D6269B"/>
    <w:rsid w:val="00D62DA9"/>
    <w:rsid w:val="00D63174"/>
    <w:rsid w:val="00D6317D"/>
    <w:rsid w:val="00D632FE"/>
    <w:rsid w:val="00D6335F"/>
    <w:rsid w:val="00D638DF"/>
    <w:rsid w:val="00D64093"/>
    <w:rsid w:val="00D64A60"/>
    <w:rsid w:val="00D656F7"/>
    <w:rsid w:val="00D65CD3"/>
    <w:rsid w:val="00D66113"/>
    <w:rsid w:val="00D6655D"/>
    <w:rsid w:val="00D66861"/>
    <w:rsid w:val="00D66DC9"/>
    <w:rsid w:val="00D6758C"/>
    <w:rsid w:val="00D67F92"/>
    <w:rsid w:val="00D7019B"/>
    <w:rsid w:val="00D70B96"/>
    <w:rsid w:val="00D71277"/>
    <w:rsid w:val="00D71357"/>
    <w:rsid w:val="00D71ABD"/>
    <w:rsid w:val="00D71FF0"/>
    <w:rsid w:val="00D72852"/>
    <w:rsid w:val="00D72859"/>
    <w:rsid w:val="00D72C47"/>
    <w:rsid w:val="00D73BD9"/>
    <w:rsid w:val="00D73DB6"/>
    <w:rsid w:val="00D743FD"/>
    <w:rsid w:val="00D74926"/>
    <w:rsid w:val="00D74ED1"/>
    <w:rsid w:val="00D75615"/>
    <w:rsid w:val="00D75BBB"/>
    <w:rsid w:val="00D75BF8"/>
    <w:rsid w:val="00D75C52"/>
    <w:rsid w:val="00D75D8B"/>
    <w:rsid w:val="00D75FFA"/>
    <w:rsid w:val="00D76C3B"/>
    <w:rsid w:val="00D775D3"/>
    <w:rsid w:val="00D77831"/>
    <w:rsid w:val="00D77B15"/>
    <w:rsid w:val="00D81D90"/>
    <w:rsid w:val="00D820CF"/>
    <w:rsid w:val="00D82BA7"/>
    <w:rsid w:val="00D82CEA"/>
    <w:rsid w:val="00D842C7"/>
    <w:rsid w:val="00D84563"/>
    <w:rsid w:val="00D8463C"/>
    <w:rsid w:val="00D84D44"/>
    <w:rsid w:val="00D84E51"/>
    <w:rsid w:val="00D853AF"/>
    <w:rsid w:val="00D854BF"/>
    <w:rsid w:val="00D85505"/>
    <w:rsid w:val="00D85EA3"/>
    <w:rsid w:val="00D8613D"/>
    <w:rsid w:val="00D867C4"/>
    <w:rsid w:val="00D87129"/>
    <w:rsid w:val="00D875C5"/>
    <w:rsid w:val="00D87B27"/>
    <w:rsid w:val="00D90FDE"/>
    <w:rsid w:val="00D914AD"/>
    <w:rsid w:val="00D91BA8"/>
    <w:rsid w:val="00D92370"/>
    <w:rsid w:val="00D92C91"/>
    <w:rsid w:val="00D92F95"/>
    <w:rsid w:val="00D936F0"/>
    <w:rsid w:val="00D93B47"/>
    <w:rsid w:val="00D93BAD"/>
    <w:rsid w:val="00D93BB6"/>
    <w:rsid w:val="00D93C27"/>
    <w:rsid w:val="00D9438E"/>
    <w:rsid w:val="00D94699"/>
    <w:rsid w:val="00D946C3"/>
    <w:rsid w:val="00D95450"/>
    <w:rsid w:val="00D957BD"/>
    <w:rsid w:val="00D958D7"/>
    <w:rsid w:val="00D95EAE"/>
    <w:rsid w:val="00D9603D"/>
    <w:rsid w:val="00D9731B"/>
    <w:rsid w:val="00D9760F"/>
    <w:rsid w:val="00D97A94"/>
    <w:rsid w:val="00D97A95"/>
    <w:rsid w:val="00DA00F5"/>
    <w:rsid w:val="00DA05B4"/>
    <w:rsid w:val="00DA0BD2"/>
    <w:rsid w:val="00DA14C3"/>
    <w:rsid w:val="00DA1F89"/>
    <w:rsid w:val="00DA23E2"/>
    <w:rsid w:val="00DA23E4"/>
    <w:rsid w:val="00DA2904"/>
    <w:rsid w:val="00DA2A0B"/>
    <w:rsid w:val="00DA2A9C"/>
    <w:rsid w:val="00DA33AE"/>
    <w:rsid w:val="00DA380C"/>
    <w:rsid w:val="00DA3AC2"/>
    <w:rsid w:val="00DA3CA2"/>
    <w:rsid w:val="00DA44E7"/>
    <w:rsid w:val="00DA45F7"/>
    <w:rsid w:val="00DA557E"/>
    <w:rsid w:val="00DA6187"/>
    <w:rsid w:val="00DA68A8"/>
    <w:rsid w:val="00DA6B13"/>
    <w:rsid w:val="00DA6B62"/>
    <w:rsid w:val="00DA7273"/>
    <w:rsid w:val="00DA7BDA"/>
    <w:rsid w:val="00DB0A25"/>
    <w:rsid w:val="00DB18E9"/>
    <w:rsid w:val="00DB1B2E"/>
    <w:rsid w:val="00DB224B"/>
    <w:rsid w:val="00DB2279"/>
    <w:rsid w:val="00DB3134"/>
    <w:rsid w:val="00DB341D"/>
    <w:rsid w:val="00DB344A"/>
    <w:rsid w:val="00DB346A"/>
    <w:rsid w:val="00DB3951"/>
    <w:rsid w:val="00DB3FCE"/>
    <w:rsid w:val="00DB4242"/>
    <w:rsid w:val="00DB426C"/>
    <w:rsid w:val="00DB4A79"/>
    <w:rsid w:val="00DB4EA7"/>
    <w:rsid w:val="00DB5134"/>
    <w:rsid w:val="00DB522B"/>
    <w:rsid w:val="00DB5E0B"/>
    <w:rsid w:val="00DB7D05"/>
    <w:rsid w:val="00DC0130"/>
    <w:rsid w:val="00DC04EC"/>
    <w:rsid w:val="00DC0BDE"/>
    <w:rsid w:val="00DC1316"/>
    <w:rsid w:val="00DC22B9"/>
    <w:rsid w:val="00DC2569"/>
    <w:rsid w:val="00DC260F"/>
    <w:rsid w:val="00DC2C48"/>
    <w:rsid w:val="00DC2E93"/>
    <w:rsid w:val="00DC3C45"/>
    <w:rsid w:val="00DC3CBC"/>
    <w:rsid w:val="00DC45D2"/>
    <w:rsid w:val="00DC47C1"/>
    <w:rsid w:val="00DC4866"/>
    <w:rsid w:val="00DC49BE"/>
    <w:rsid w:val="00DC4A51"/>
    <w:rsid w:val="00DC4FF7"/>
    <w:rsid w:val="00DC503D"/>
    <w:rsid w:val="00DC58B0"/>
    <w:rsid w:val="00DC6947"/>
    <w:rsid w:val="00DC6FC4"/>
    <w:rsid w:val="00DC6FE9"/>
    <w:rsid w:val="00DC7223"/>
    <w:rsid w:val="00DD0DD5"/>
    <w:rsid w:val="00DD18D1"/>
    <w:rsid w:val="00DD2A9E"/>
    <w:rsid w:val="00DD2B40"/>
    <w:rsid w:val="00DD32E3"/>
    <w:rsid w:val="00DD32EC"/>
    <w:rsid w:val="00DD496B"/>
    <w:rsid w:val="00DD49C1"/>
    <w:rsid w:val="00DD5C33"/>
    <w:rsid w:val="00DD5D1B"/>
    <w:rsid w:val="00DD6249"/>
    <w:rsid w:val="00DD6A8B"/>
    <w:rsid w:val="00DD6D45"/>
    <w:rsid w:val="00DD6DB4"/>
    <w:rsid w:val="00DD6EDD"/>
    <w:rsid w:val="00DD713B"/>
    <w:rsid w:val="00DD717A"/>
    <w:rsid w:val="00DD78F4"/>
    <w:rsid w:val="00DE0444"/>
    <w:rsid w:val="00DE0FF3"/>
    <w:rsid w:val="00DE1946"/>
    <w:rsid w:val="00DE1BFE"/>
    <w:rsid w:val="00DE273C"/>
    <w:rsid w:val="00DE3E10"/>
    <w:rsid w:val="00DE42B3"/>
    <w:rsid w:val="00DE449E"/>
    <w:rsid w:val="00DE4547"/>
    <w:rsid w:val="00DE4A81"/>
    <w:rsid w:val="00DE4C7E"/>
    <w:rsid w:val="00DE4EBA"/>
    <w:rsid w:val="00DE4EE4"/>
    <w:rsid w:val="00DE5D06"/>
    <w:rsid w:val="00DE5D09"/>
    <w:rsid w:val="00DE5E78"/>
    <w:rsid w:val="00DE5F90"/>
    <w:rsid w:val="00DE64B3"/>
    <w:rsid w:val="00DE6586"/>
    <w:rsid w:val="00DE65E1"/>
    <w:rsid w:val="00DE7C96"/>
    <w:rsid w:val="00DE7E13"/>
    <w:rsid w:val="00DE7F1B"/>
    <w:rsid w:val="00DF0285"/>
    <w:rsid w:val="00DF04A7"/>
    <w:rsid w:val="00DF04C1"/>
    <w:rsid w:val="00DF14C6"/>
    <w:rsid w:val="00DF196C"/>
    <w:rsid w:val="00DF1B22"/>
    <w:rsid w:val="00DF201F"/>
    <w:rsid w:val="00DF243A"/>
    <w:rsid w:val="00DF24DB"/>
    <w:rsid w:val="00DF2F6B"/>
    <w:rsid w:val="00DF3236"/>
    <w:rsid w:val="00DF3405"/>
    <w:rsid w:val="00DF497F"/>
    <w:rsid w:val="00DF5757"/>
    <w:rsid w:val="00DF5844"/>
    <w:rsid w:val="00DF5A3A"/>
    <w:rsid w:val="00DF6B8C"/>
    <w:rsid w:val="00DF6C25"/>
    <w:rsid w:val="00DF6F8B"/>
    <w:rsid w:val="00DF71F4"/>
    <w:rsid w:val="00DF7304"/>
    <w:rsid w:val="00DF783E"/>
    <w:rsid w:val="00DF7EC8"/>
    <w:rsid w:val="00E00109"/>
    <w:rsid w:val="00E0071F"/>
    <w:rsid w:val="00E00DC7"/>
    <w:rsid w:val="00E00ECE"/>
    <w:rsid w:val="00E013F5"/>
    <w:rsid w:val="00E01AF4"/>
    <w:rsid w:val="00E01B49"/>
    <w:rsid w:val="00E01C09"/>
    <w:rsid w:val="00E0235F"/>
    <w:rsid w:val="00E02771"/>
    <w:rsid w:val="00E02CD4"/>
    <w:rsid w:val="00E0346D"/>
    <w:rsid w:val="00E04091"/>
    <w:rsid w:val="00E04CA3"/>
    <w:rsid w:val="00E050A4"/>
    <w:rsid w:val="00E051FF"/>
    <w:rsid w:val="00E05C94"/>
    <w:rsid w:val="00E06724"/>
    <w:rsid w:val="00E07052"/>
    <w:rsid w:val="00E07286"/>
    <w:rsid w:val="00E10461"/>
    <w:rsid w:val="00E10537"/>
    <w:rsid w:val="00E10639"/>
    <w:rsid w:val="00E108AF"/>
    <w:rsid w:val="00E10945"/>
    <w:rsid w:val="00E11956"/>
    <w:rsid w:val="00E11F29"/>
    <w:rsid w:val="00E1264E"/>
    <w:rsid w:val="00E127B6"/>
    <w:rsid w:val="00E12EFF"/>
    <w:rsid w:val="00E1376F"/>
    <w:rsid w:val="00E139A5"/>
    <w:rsid w:val="00E14A7A"/>
    <w:rsid w:val="00E15AF6"/>
    <w:rsid w:val="00E1618C"/>
    <w:rsid w:val="00E1692C"/>
    <w:rsid w:val="00E17362"/>
    <w:rsid w:val="00E17977"/>
    <w:rsid w:val="00E17B1B"/>
    <w:rsid w:val="00E17C0C"/>
    <w:rsid w:val="00E20238"/>
    <w:rsid w:val="00E202E0"/>
    <w:rsid w:val="00E209D4"/>
    <w:rsid w:val="00E22330"/>
    <w:rsid w:val="00E227C6"/>
    <w:rsid w:val="00E22FE9"/>
    <w:rsid w:val="00E23F6B"/>
    <w:rsid w:val="00E24058"/>
    <w:rsid w:val="00E24485"/>
    <w:rsid w:val="00E2479C"/>
    <w:rsid w:val="00E26C6E"/>
    <w:rsid w:val="00E2713F"/>
    <w:rsid w:val="00E27797"/>
    <w:rsid w:val="00E27FDD"/>
    <w:rsid w:val="00E30D28"/>
    <w:rsid w:val="00E313A8"/>
    <w:rsid w:val="00E31489"/>
    <w:rsid w:val="00E3156B"/>
    <w:rsid w:val="00E31D8C"/>
    <w:rsid w:val="00E31F28"/>
    <w:rsid w:val="00E320D9"/>
    <w:rsid w:val="00E322B3"/>
    <w:rsid w:val="00E3242C"/>
    <w:rsid w:val="00E32E1E"/>
    <w:rsid w:val="00E33247"/>
    <w:rsid w:val="00E332A6"/>
    <w:rsid w:val="00E33669"/>
    <w:rsid w:val="00E338D3"/>
    <w:rsid w:val="00E33DE8"/>
    <w:rsid w:val="00E33EF6"/>
    <w:rsid w:val="00E34BE5"/>
    <w:rsid w:val="00E34CC9"/>
    <w:rsid w:val="00E34CD9"/>
    <w:rsid w:val="00E34CFB"/>
    <w:rsid w:val="00E34E29"/>
    <w:rsid w:val="00E34E61"/>
    <w:rsid w:val="00E3579E"/>
    <w:rsid w:val="00E35BBD"/>
    <w:rsid w:val="00E364C3"/>
    <w:rsid w:val="00E37147"/>
    <w:rsid w:val="00E37B73"/>
    <w:rsid w:val="00E37EFE"/>
    <w:rsid w:val="00E40073"/>
    <w:rsid w:val="00E401EE"/>
    <w:rsid w:val="00E403F8"/>
    <w:rsid w:val="00E40503"/>
    <w:rsid w:val="00E40710"/>
    <w:rsid w:val="00E40920"/>
    <w:rsid w:val="00E40931"/>
    <w:rsid w:val="00E40F82"/>
    <w:rsid w:val="00E418CC"/>
    <w:rsid w:val="00E426A6"/>
    <w:rsid w:val="00E428D2"/>
    <w:rsid w:val="00E42905"/>
    <w:rsid w:val="00E42B22"/>
    <w:rsid w:val="00E42DF6"/>
    <w:rsid w:val="00E42E56"/>
    <w:rsid w:val="00E42EA0"/>
    <w:rsid w:val="00E43353"/>
    <w:rsid w:val="00E43371"/>
    <w:rsid w:val="00E434F4"/>
    <w:rsid w:val="00E4391F"/>
    <w:rsid w:val="00E43B99"/>
    <w:rsid w:val="00E446B4"/>
    <w:rsid w:val="00E44B61"/>
    <w:rsid w:val="00E44D4A"/>
    <w:rsid w:val="00E45AF5"/>
    <w:rsid w:val="00E45E6E"/>
    <w:rsid w:val="00E460B8"/>
    <w:rsid w:val="00E46AB5"/>
    <w:rsid w:val="00E46AE6"/>
    <w:rsid w:val="00E479C6"/>
    <w:rsid w:val="00E47B3A"/>
    <w:rsid w:val="00E47F9D"/>
    <w:rsid w:val="00E5037C"/>
    <w:rsid w:val="00E507CB"/>
    <w:rsid w:val="00E516E5"/>
    <w:rsid w:val="00E51878"/>
    <w:rsid w:val="00E51A19"/>
    <w:rsid w:val="00E521B8"/>
    <w:rsid w:val="00E5265C"/>
    <w:rsid w:val="00E53658"/>
    <w:rsid w:val="00E5366A"/>
    <w:rsid w:val="00E538BD"/>
    <w:rsid w:val="00E53933"/>
    <w:rsid w:val="00E53ED9"/>
    <w:rsid w:val="00E54599"/>
    <w:rsid w:val="00E54930"/>
    <w:rsid w:val="00E551CC"/>
    <w:rsid w:val="00E55F35"/>
    <w:rsid w:val="00E5686F"/>
    <w:rsid w:val="00E56945"/>
    <w:rsid w:val="00E56C25"/>
    <w:rsid w:val="00E56DFB"/>
    <w:rsid w:val="00E577DB"/>
    <w:rsid w:val="00E57905"/>
    <w:rsid w:val="00E57A94"/>
    <w:rsid w:val="00E60337"/>
    <w:rsid w:val="00E60984"/>
    <w:rsid w:val="00E61794"/>
    <w:rsid w:val="00E61FBD"/>
    <w:rsid w:val="00E6220E"/>
    <w:rsid w:val="00E6225F"/>
    <w:rsid w:val="00E6278A"/>
    <w:rsid w:val="00E62C1B"/>
    <w:rsid w:val="00E62CE0"/>
    <w:rsid w:val="00E632E7"/>
    <w:rsid w:val="00E635A3"/>
    <w:rsid w:val="00E63DD9"/>
    <w:rsid w:val="00E640B7"/>
    <w:rsid w:val="00E64241"/>
    <w:rsid w:val="00E648A0"/>
    <w:rsid w:val="00E64BDC"/>
    <w:rsid w:val="00E6535C"/>
    <w:rsid w:val="00E657CF"/>
    <w:rsid w:val="00E65B7D"/>
    <w:rsid w:val="00E66013"/>
    <w:rsid w:val="00E663EC"/>
    <w:rsid w:val="00E671D1"/>
    <w:rsid w:val="00E6723C"/>
    <w:rsid w:val="00E67489"/>
    <w:rsid w:val="00E67A2F"/>
    <w:rsid w:val="00E67D4E"/>
    <w:rsid w:val="00E7019A"/>
    <w:rsid w:val="00E70649"/>
    <w:rsid w:val="00E70A96"/>
    <w:rsid w:val="00E71025"/>
    <w:rsid w:val="00E714F9"/>
    <w:rsid w:val="00E72B2E"/>
    <w:rsid w:val="00E72F4F"/>
    <w:rsid w:val="00E73473"/>
    <w:rsid w:val="00E73EE5"/>
    <w:rsid w:val="00E74A79"/>
    <w:rsid w:val="00E74B62"/>
    <w:rsid w:val="00E759F4"/>
    <w:rsid w:val="00E75BAF"/>
    <w:rsid w:val="00E76C0B"/>
    <w:rsid w:val="00E77966"/>
    <w:rsid w:val="00E8023D"/>
    <w:rsid w:val="00E80394"/>
    <w:rsid w:val="00E808AE"/>
    <w:rsid w:val="00E80987"/>
    <w:rsid w:val="00E80CBC"/>
    <w:rsid w:val="00E80D57"/>
    <w:rsid w:val="00E81147"/>
    <w:rsid w:val="00E81782"/>
    <w:rsid w:val="00E8221D"/>
    <w:rsid w:val="00E8320E"/>
    <w:rsid w:val="00E83AD9"/>
    <w:rsid w:val="00E83E65"/>
    <w:rsid w:val="00E8433F"/>
    <w:rsid w:val="00E850CF"/>
    <w:rsid w:val="00E8547D"/>
    <w:rsid w:val="00E865AD"/>
    <w:rsid w:val="00E8665D"/>
    <w:rsid w:val="00E86B79"/>
    <w:rsid w:val="00E909CD"/>
    <w:rsid w:val="00E90EA8"/>
    <w:rsid w:val="00E918DA"/>
    <w:rsid w:val="00E9233D"/>
    <w:rsid w:val="00E939E5"/>
    <w:rsid w:val="00E93DAC"/>
    <w:rsid w:val="00E9413E"/>
    <w:rsid w:val="00E9423A"/>
    <w:rsid w:val="00E94B9D"/>
    <w:rsid w:val="00E94C78"/>
    <w:rsid w:val="00E95390"/>
    <w:rsid w:val="00E953A0"/>
    <w:rsid w:val="00E95D08"/>
    <w:rsid w:val="00E95F56"/>
    <w:rsid w:val="00E961E2"/>
    <w:rsid w:val="00E9673F"/>
    <w:rsid w:val="00E96F96"/>
    <w:rsid w:val="00E97115"/>
    <w:rsid w:val="00E971D1"/>
    <w:rsid w:val="00E97304"/>
    <w:rsid w:val="00E97AC1"/>
    <w:rsid w:val="00E97E25"/>
    <w:rsid w:val="00EA05B0"/>
    <w:rsid w:val="00EA18BC"/>
    <w:rsid w:val="00EA1B85"/>
    <w:rsid w:val="00EA2B39"/>
    <w:rsid w:val="00EA2F5C"/>
    <w:rsid w:val="00EA3261"/>
    <w:rsid w:val="00EA3439"/>
    <w:rsid w:val="00EA3EC6"/>
    <w:rsid w:val="00EA4030"/>
    <w:rsid w:val="00EA4235"/>
    <w:rsid w:val="00EA45CF"/>
    <w:rsid w:val="00EA47AC"/>
    <w:rsid w:val="00EA4948"/>
    <w:rsid w:val="00EA4E9A"/>
    <w:rsid w:val="00EA61C6"/>
    <w:rsid w:val="00EA6AAD"/>
    <w:rsid w:val="00EA7489"/>
    <w:rsid w:val="00EB068D"/>
    <w:rsid w:val="00EB0C7D"/>
    <w:rsid w:val="00EB1021"/>
    <w:rsid w:val="00EB177A"/>
    <w:rsid w:val="00EB1AFC"/>
    <w:rsid w:val="00EB1EC1"/>
    <w:rsid w:val="00EB236B"/>
    <w:rsid w:val="00EB2374"/>
    <w:rsid w:val="00EB3348"/>
    <w:rsid w:val="00EB3422"/>
    <w:rsid w:val="00EB3657"/>
    <w:rsid w:val="00EB3FF2"/>
    <w:rsid w:val="00EB5186"/>
    <w:rsid w:val="00EB5267"/>
    <w:rsid w:val="00EB5764"/>
    <w:rsid w:val="00EB6728"/>
    <w:rsid w:val="00EB6760"/>
    <w:rsid w:val="00EB6DC5"/>
    <w:rsid w:val="00EB790A"/>
    <w:rsid w:val="00EC0696"/>
    <w:rsid w:val="00EC0AFA"/>
    <w:rsid w:val="00EC0F4B"/>
    <w:rsid w:val="00EC1002"/>
    <w:rsid w:val="00EC1666"/>
    <w:rsid w:val="00EC21B8"/>
    <w:rsid w:val="00EC2543"/>
    <w:rsid w:val="00EC29D7"/>
    <w:rsid w:val="00EC2CDE"/>
    <w:rsid w:val="00EC3927"/>
    <w:rsid w:val="00EC4945"/>
    <w:rsid w:val="00EC51C9"/>
    <w:rsid w:val="00EC5769"/>
    <w:rsid w:val="00EC6229"/>
    <w:rsid w:val="00EC651E"/>
    <w:rsid w:val="00EC711B"/>
    <w:rsid w:val="00EC7286"/>
    <w:rsid w:val="00EC7A25"/>
    <w:rsid w:val="00ED0714"/>
    <w:rsid w:val="00ED0A03"/>
    <w:rsid w:val="00ED0D2B"/>
    <w:rsid w:val="00ED0E4D"/>
    <w:rsid w:val="00ED1E91"/>
    <w:rsid w:val="00ED225E"/>
    <w:rsid w:val="00ED241E"/>
    <w:rsid w:val="00ED24FC"/>
    <w:rsid w:val="00ED2506"/>
    <w:rsid w:val="00ED30AB"/>
    <w:rsid w:val="00ED30EE"/>
    <w:rsid w:val="00ED31E5"/>
    <w:rsid w:val="00ED39D3"/>
    <w:rsid w:val="00ED3E33"/>
    <w:rsid w:val="00ED3F8C"/>
    <w:rsid w:val="00ED40C3"/>
    <w:rsid w:val="00ED42A3"/>
    <w:rsid w:val="00ED42CC"/>
    <w:rsid w:val="00ED4F99"/>
    <w:rsid w:val="00ED555F"/>
    <w:rsid w:val="00ED587A"/>
    <w:rsid w:val="00ED5A55"/>
    <w:rsid w:val="00ED5E29"/>
    <w:rsid w:val="00ED69F6"/>
    <w:rsid w:val="00ED6B89"/>
    <w:rsid w:val="00ED6FED"/>
    <w:rsid w:val="00ED709A"/>
    <w:rsid w:val="00ED73D4"/>
    <w:rsid w:val="00ED780C"/>
    <w:rsid w:val="00ED7A63"/>
    <w:rsid w:val="00ED7F88"/>
    <w:rsid w:val="00EE045F"/>
    <w:rsid w:val="00EE04BB"/>
    <w:rsid w:val="00EE1CD1"/>
    <w:rsid w:val="00EE2109"/>
    <w:rsid w:val="00EE2F96"/>
    <w:rsid w:val="00EE34BF"/>
    <w:rsid w:val="00EE3726"/>
    <w:rsid w:val="00EE43EB"/>
    <w:rsid w:val="00EE4F03"/>
    <w:rsid w:val="00EE4FA1"/>
    <w:rsid w:val="00EE518C"/>
    <w:rsid w:val="00EE68CD"/>
    <w:rsid w:val="00EE6E66"/>
    <w:rsid w:val="00EE7BEA"/>
    <w:rsid w:val="00EE7CFF"/>
    <w:rsid w:val="00EF03C2"/>
    <w:rsid w:val="00EF11C0"/>
    <w:rsid w:val="00EF2410"/>
    <w:rsid w:val="00EF2947"/>
    <w:rsid w:val="00EF2D9A"/>
    <w:rsid w:val="00EF303C"/>
    <w:rsid w:val="00EF47C5"/>
    <w:rsid w:val="00EF4A5A"/>
    <w:rsid w:val="00EF572B"/>
    <w:rsid w:val="00EF5833"/>
    <w:rsid w:val="00EF5E8F"/>
    <w:rsid w:val="00EF5F9D"/>
    <w:rsid w:val="00EF5FA9"/>
    <w:rsid w:val="00EF6CF1"/>
    <w:rsid w:val="00EF7059"/>
    <w:rsid w:val="00EF76F1"/>
    <w:rsid w:val="00F0040A"/>
    <w:rsid w:val="00F00A48"/>
    <w:rsid w:val="00F00C2E"/>
    <w:rsid w:val="00F01231"/>
    <w:rsid w:val="00F013A1"/>
    <w:rsid w:val="00F018B7"/>
    <w:rsid w:val="00F018F4"/>
    <w:rsid w:val="00F01C0B"/>
    <w:rsid w:val="00F02607"/>
    <w:rsid w:val="00F0356D"/>
    <w:rsid w:val="00F03E9C"/>
    <w:rsid w:val="00F0426F"/>
    <w:rsid w:val="00F04938"/>
    <w:rsid w:val="00F05393"/>
    <w:rsid w:val="00F05960"/>
    <w:rsid w:val="00F05FDF"/>
    <w:rsid w:val="00F06188"/>
    <w:rsid w:val="00F068E8"/>
    <w:rsid w:val="00F070D5"/>
    <w:rsid w:val="00F07336"/>
    <w:rsid w:val="00F07BB6"/>
    <w:rsid w:val="00F07F88"/>
    <w:rsid w:val="00F10BA7"/>
    <w:rsid w:val="00F12805"/>
    <w:rsid w:val="00F1369D"/>
    <w:rsid w:val="00F13CA8"/>
    <w:rsid w:val="00F14910"/>
    <w:rsid w:val="00F15001"/>
    <w:rsid w:val="00F15270"/>
    <w:rsid w:val="00F1544A"/>
    <w:rsid w:val="00F15582"/>
    <w:rsid w:val="00F15618"/>
    <w:rsid w:val="00F15BCA"/>
    <w:rsid w:val="00F161E4"/>
    <w:rsid w:val="00F163FF"/>
    <w:rsid w:val="00F164D3"/>
    <w:rsid w:val="00F17087"/>
    <w:rsid w:val="00F17A7E"/>
    <w:rsid w:val="00F17BEF"/>
    <w:rsid w:val="00F20A24"/>
    <w:rsid w:val="00F21028"/>
    <w:rsid w:val="00F21423"/>
    <w:rsid w:val="00F23036"/>
    <w:rsid w:val="00F23299"/>
    <w:rsid w:val="00F2355E"/>
    <w:rsid w:val="00F238EC"/>
    <w:rsid w:val="00F238F8"/>
    <w:rsid w:val="00F23E92"/>
    <w:rsid w:val="00F23F43"/>
    <w:rsid w:val="00F243D2"/>
    <w:rsid w:val="00F24B51"/>
    <w:rsid w:val="00F24D02"/>
    <w:rsid w:val="00F24FA7"/>
    <w:rsid w:val="00F251AE"/>
    <w:rsid w:val="00F2539C"/>
    <w:rsid w:val="00F2553D"/>
    <w:rsid w:val="00F25827"/>
    <w:rsid w:val="00F25B3E"/>
    <w:rsid w:val="00F25B80"/>
    <w:rsid w:val="00F26672"/>
    <w:rsid w:val="00F27045"/>
    <w:rsid w:val="00F27C68"/>
    <w:rsid w:val="00F30EA6"/>
    <w:rsid w:val="00F31E84"/>
    <w:rsid w:val="00F31EB3"/>
    <w:rsid w:val="00F324A0"/>
    <w:rsid w:val="00F326DC"/>
    <w:rsid w:val="00F333AB"/>
    <w:rsid w:val="00F3469D"/>
    <w:rsid w:val="00F34778"/>
    <w:rsid w:val="00F358EB"/>
    <w:rsid w:val="00F35E4F"/>
    <w:rsid w:val="00F36193"/>
    <w:rsid w:val="00F361BF"/>
    <w:rsid w:val="00F36464"/>
    <w:rsid w:val="00F36D0A"/>
    <w:rsid w:val="00F37319"/>
    <w:rsid w:val="00F377B8"/>
    <w:rsid w:val="00F37F70"/>
    <w:rsid w:val="00F40428"/>
    <w:rsid w:val="00F40A69"/>
    <w:rsid w:val="00F40B43"/>
    <w:rsid w:val="00F40C45"/>
    <w:rsid w:val="00F43891"/>
    <w:rsid w:val="00F4389F"/>
    <w:rsid w:val="00F438F0"/>
    <w:rsid w:val="00F439B9"/>
    <w:rsid w:val="00F43BAB"/>
    <w:rsid w:val="00F43DC3"/>
    <w:rsid w:val="00F441E0"/>
    <w:rsid w:val="00F4494B"/>
    <w:rsid w:val="00F44BD3"/>
    <w:rsid w:val="00F44C24"/>
    <w:rsid w:val="00F44EC8"/>
    <w:rsid w:val="00F458E1"/>
    <w:rsid w:val="00F45D3B"/>
    <w:rsid w:val="00F46073"/>
    <w:rsid w:val="00F46400"/>
    <w:rsid w:val="00F46960"/>
    <w:rsid w:val="00F474F7"/>
    <w:rsid w:val="00F47701"/>
    <w:rsid w:val="00F47C58"/>
    <w:rsid w:val="00F50507"/>
    <w:rsid w:val="00F50A42"/>
    <w:rsid w:val="00F50D8D"/>
    <w:rsid w:val="00F51073"/>
    <w:rsid w:val="00F5147E"/>
    <w:rsid w:val="00F51C00"/>
    <w:rsid w:val="00F5235C"/>
    <w:rsid w:val="00F5237E"/>
    <w:rsid w:val="00F52440"/>
    <w:rsid w:val="00F52683"/>
    <w:rsid w:val="00F52F50"/>
    <w:rsid w:val="00F530C4"/>
    <w:rsid w:val="00F5377D"/>
    <w:rsid w:val="00F53B15"/>
    <w:rsid w:val="00F53DFE"/>
    <w:rsid w:val="00F545A8"/>
    <w:rsid w:val="00F54CC1"/>
    <w:rsid w:val="00F55415"/>
    <w:rsid w:val="00F5554B"/>
    <w:rsid w:val="00F559CB"/>
    <w:rsid w:val="00F55BF1"/>
    <w:rsid w:val="00F55D7E"/>
    <w:rsid w:val="00F56758"/>
    <w:rsid w:val="00F5700E"/>
    <w:rsid w:val="00F60167"/>
    <w:rsid w:val="00F60329"/>
    <w:rsid w:val="00F62027"/>
    <w:rsid w:val="00F6210C"/>
    <w:rsid w:val="00F626A1"/>
    <w:rsid w:val="00F62B70"/>
    <w:rsid w:val="00F62D40"/>
    <w:rsid w:val="00F63871"/>
    <w:rsid w:val="00F6476B"/>
    <w:rsid w:val="00F64B5D"/>
    <w:rsid w:val="00F64C2B"/>
    <w:rsid w:val="00F658D2"/>
    <w:rsid w:val="00F65E40"/>
    <w:rsid w:val="00F65F88"/>
    <w:rsid w:val="00F6602E"/>
    <w:rsid w:val="00F66D72"/>
    <w:rsid w:val="00F703A4"/>
    <w:rsid w:val="00F70E14"/>
    <w:rsid w:val="00F71A2D"/>
    <w:rsid w:val="00F71FD1"/>
    <w:rsid w:val="00F72E19"/>
    <w:rsid w:val="00F73AC8"/>
    <w:rsid w:val="00F73AE5"/>
    <w:rsid w:val="00F73C57"/>
    <w:rsid w:val="00F73E00"/>
    <w:rsid w:val="00F74107"/>
    <w:rsid w:val="00F74301"/>
    <w:rsid w:val="00F74D5B"/>
    <w:rsid w:val="00F75146"/>
    <w:rsid w:val="00F757FA"/>
    <w:rsid w:val="00F77334"/>
    <w:rsid w:val="00F77A33"/>
    <w:rsid w:val="00F77C09"/>
    <w:rsid w:val="00F77D0E"/>
    <w:rsid w:val="00F80BEF"/>
    <w:rsid w:val="00F816F2"/>
    <w:rsid w:val="00F8198F"/>
    <w:rsid w:val="00F82348"/>
    <w:rsid w:val="00F8236F"/>
    <w:rsid w:val="00F8286C"/>
    <w:rsid w:val="00F83353"/>
    <w:rsid w:val="00F8346A"/>
    <w:rsid w:val="00F84981"/>
    <w:rsid w:val="00F84CF8"/>
    <w:rsid w:val="00F84D3B"/>
    <w:rsid w:val="00F8519B"/>
    <w:rsid w:val="00F85E80"/>
    <w:rsid w:val="00F85F41"/>
    <w:rsid w:val="00F86515"/>
    <w:rsid w:val="00F86D85"/>
    <w:rsid w:val="00F874C2"/>
    <w:rsid w:val="00F90091"/>
    <w:rsid w:val="00F90388"/>
    <w:rsid w:val="00F9061C"/>
    <w:rsid w:val="00F91803"/>
    <w:rsid w:val="00F91A9D"/>
    <w:rsid w:val="00F921C4"/>
    <w:rsid w:val="00F9230F"/>
    <w:rsid w:val="00F92E0A"/>
    <w:rsid w:val="00F94858"/>
    <w:rsid w:val="00F94953"/>
    <w:rsid w:val="00F9578C"/>
    <w:rsid w:val="00F95AA1"/>
    <w:rsid w:val="00F95DBC"/>
    <w:rsid w:val="00F97AE3"/>
    <w:rsid w:val="00F97C57"/>
    <w:rsid w:val="00FA0973"/>
    <w:rsid w:val="00FA0974"/>
    <w:rsid w:val="00FA11F1"/>
    <w:rsid w:val="00FA1349"/>
    <w:rsid w:val="00FA1BB9"/>
    <w:rsid w:val="00FA22E5"/>
    <w:rsid w:val="00FA3143"/>
    <w:rsid w:val="00FA344B"/>
    <w:rsid w:val="00FA37C4"/>
    <w:rsid w:val="00FA3A5B"/>
    <w:rsid w:val="00FA47DB"/>
    <w:rsid w:val="00FA4971"/>
    <w:rsid w:val="00FA4A01"/>
    <w:rsid w:val="00FA4A62"/>
    <w:rsid w:val="00FA511F"/>
    <w:rsid w:val="00FA5297"/>
    <w:rsid w:val="00FA5C65"/>
    <w:rsid w:val="00FA6283"/>
    <w:rsid w:val="00FA63D2"/>
    <w:rsid w:val="00FA69BC"/>
    <w:rsid w:val="00FA743F"/>
    <w:rsid w:val="00FA7569"/>
    <w:rsid w:val="00FA7D39"/>
    <w:rsid w:val="00FB016A"/>
    <w:rsid w:val="00FB037B"/>
    <w:rsid w:val="00FB08F7"/>
    <w:rsid w:val="00FB0D05"/>
    <w:rsid w:val="00FB10C3"/>
    <w:rsid w:val="00FB1159"/>
    <w:rsid w:val="00FB1A47"/>
    <w:rsid w:val="00FB1BB0"/>
    <w:rsid w:val="00FB1C31"/>
    <w:rsid w:val="00FB2D85"/>
    <w:rsid w:val="00FB3F0B"/>
    <w:rsid w:val="00FB4DA7"/>
    <w:rsid w:val="00FB4F72"/>
    <w:rsid w:val="00FB55D4"/>
    <w:rsid w:val="00FB5968"/>
    <w:rsid w:val="00FB5A39"/>
    <w:rsid w:val="00FB5BF8"/>
    <w:rsid w:val="00FB5DD1"/>
    <w:rsid w:val="00FB6E5A"/>
    <w:rsid w:val="00FB7123"/>
    <w:rsid w:val="00FB7166"/>
    <w:rsid w:val="00FB7AF7"/>
    <w:rsid w:val="00FC04F1"/>
    <w:rsid w:val="00FC056C"/>
    <w:rsid w:val="00FC05D9"/>
    <w:rsid w:val="00FC0B1D"/>
    <w:rsid w:val="00FC1D6C"/>
    <w:rsid w:val="00FC1E20"/>
    <w:rsid w:val="00FC1F98"/>
    <w:rsid w:val="00FC2964"/>
    <w:rsid w:val="00FC29C5"/>
    <w:rsid w:val="00FC2C55"/>
    <w:rsid w:val="00FC36F5"/>
    <w:rsid w:val="00FC3B2A"/>
    <w:rsid w:val="00FC4663"/>
    <w:rsid w:val="00FC4AA7"/>
    <w:rsid w:val="00FC4B18"/>
    <w:rsid w:val="00FC5088"/>
    <w:rsid w:val="00FC533B"/>
    <w:rsid w:val="00FC543D"/>
    <w:rsid w:val="00FC5CE4"/>
    <w:rsid w:val="00FC60D6"/>
    <w:rsid w:val="00FC6C11"/>
    <w:rsid w:val="00FC7054"/>
    <w:rsid w:val="00FC7463"/>
    <w:rsid w:val="00FC7A1F"/>
    <w:rsid w:val="00FD0000"/>
    <w:rsid w:val="00FD042A"/>
    <w:rsid w:val="00FD0563"/>
    <w:rsid w:val="00FD08EA"/>
    <w:rsid w:val="00FD0EC8"/>
    <w:rsid w:val="00FD1D2B"/>
    <w:rsid w:val="00FD1FC3"/>
    <w:rsid w:val="00FD2331"/>
    <w:rsid w:val="00FD27F5"/>
    <w:rsid w:val="00FD2BF3"/>
    <w:rsid w:val="00FD2BFC"/>
    <w:rsid w:val="00FD3A54"/>
    <w:rsid w:val="00FD3ABC"/>
    <w:rsid w:val="00FD4114"/>
    <w:rsid w:val="00FD43E3"/>
    <w:rsid w:val="00FD4805"/>
    <w:rsid w:val="00FD4A78"/>
    <w:rsid w:val="00FD4B86"/>
    <w:rsid w:val="00FD4FEC"/>
    <w:rsid w:val="00FD521E"/>
    <w:rsid w:val="00FD6272"/>
    <w:rsid w:val="00FD6708"/>
    <w:rsid w:val="00FD6818"/>
    <w:rsid w:val="00FD69A1"/>
    <w:rsid w:val="00FD6DB2"/>
    <w:rsid w:val="00FD6F24"/>
    <w:rsid w:val="00FD76DB"/>
    <w:rsid w:val="00FD79EB"/>
    <w:rsid w:val="00FD7CF7"/>
    <w:rsid w:val="00FE0636"/>
    <w:rsid w:val="00FE068F"/>
    <w:rsid w:val="00FE08A1"/>
    <w:rsid w:val="00FE1240"/>
    <w:rsid w:val="00FE1263"/>
    <w:rsid w:val="00FE146A"/>
    <w:rsid w:val="00FE1484"/>
    <w:rsid w:val="00FE17D2"/>
    <w:rsid w:val="00FE22DC"/>
    <w:rsid w:val="00FE23F4"/>
    <w:rsid w:val="00FE3CDE"/>
    <w:rsid w:val="00FE4785"/>
    <w:rsid w:val="00FE5344"/>
    <w:rsid w:val="00FE5667"/>
    <w:rsid w:val="00FE5972"/>
    <w:rsid w:val="00FE5F9E"/>
    <w:rsid w:val="00FE6714"/>
    <w:rsid w:val="00FE7679"/>
    <w:rsid w:val="00FE7805"/>
    <w:rsid w:val="00FE7A8F"/>
    <w:rsid w:val="00FE7DC3"/>
    <w:rsid w:val="00FF0751"/>
    <w:rsid w:val="00FF12C5"/>
    <w:rsid w:val="00FF1A20"/>
    <w:rsid w:val="00FF323B"/>
    <w:rsid w:val="00FF338F"/>
    <w:rsid w:val="00FF4193"/>
    <w:rsid w:val="00FF473E"/>
    <w:rsid w:val="00FF4825"/>
    <w:rsid w:val="00FF4B47"/>
    <w:rsid w:val="00FF5243"/>
    <w:rsid w:val="00FF559B"/>
    <w:rsid w:val="00FF63C8"/>
    <w:rsid w:val="00FF644C"/>
    <w:rsid w:val="00FF78D3"/>
    <w:rsid w:val="00FF7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2B4353"/>
  <w15:docId w15:val="{7FD6E425-BD9B-4A9D-9629-AB449E5F5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4FA1"/>
  </w:style>
  <w:style w:type="paragraph" w:styleId="Nagwek1">
    <w:name w:val="heading 1"/>
    <w:basedOn w:val="Normalny"/>
    <w:next w:val="Normalny"/>
    <w:link w:val="Nagwek1Znak"/>
    <w:uiPriority w:val="9"/>
    <w:qFormat/>
    <w:rsid w:val="00EE4FA1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E4FA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E4FA1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E4FA1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E4FA1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E4FA1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E4FA1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E4FA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E4FA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43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43EC"/>
  </w:style>
  <w:style w:type="paragraph" w:styleId="Stopka">
    <w:name w:val="footer"/>
    <w:basedOn w:val="Normalny"/>
    <w:link w:val="StopkaZnak"/>
    <w:uiPriority w:val="99"/>
    <w:unhideWhenUsed/>
    <w:rsid w:val="008443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43EC"/>
  </w:style>
  <w:style w:type="character" w:styleId="Hipercze">
    <w:name w:val="Hyperlink"/>
    <w:semiHidden/>
    <w:rsid w:val="00BE1319"/>
    <w:rPr>
      <w:rFonts w:cs="Times New Roman"/>
      <w:color w:val="0000FF"/>
      <w:u w:val="single"/>
    </w:rPr>
  </w:style>
  <w:style w:type="paragraph" w:customStyle="1" w:styleId="Default">
    <w:name w:val="Default"/>
    <w:rsid w:val="00BE131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E1319"/>
    <w:pPr>
      <w:ind w:left="720"/>
      <w:contextualSpacing/>
    </w:pPr>
  </w:style>
  <w:style w:type="character" w:customStyle="1" w:styleId="FontStyle54">
    <w:name w:val="Font Style54"/>
    <w:rsid w:val="009A1CA2"/>
    <w:rPr>
      <w:rFonts w:ascii="Arial" w:hAnsi="Arial" w:cs="Arial" w:hint="defaul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3F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3FF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3FF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3F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3FF1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F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FF1"/>
    <w:rPr>
      <w:rFonts w:ascii="Segoe UI" w:eastAsia="Calibri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rsid w:val="00784F00"/>
    <w:rPr>
      <w:rFonts w:eastAsia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784F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84F00"/>
    <w:rPr>
      <w:vertAlign w:val="superscript"/>
    </w:rPr>
  </w:style>
  <w:style w:type="paragraph" w:styleId="Poprawka">
    <w:name w:val="Revision"/>
    <w:hidden/>
    <w:uiPriority w:val="99"/>
    <w:semiHidden/>
    <w:rsid w:val="00E642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E4FA1"/>
    <w:rPr>
      <w:b/>
      <w:bCs/>
    </w:rPr>
  </w:style>
  <w:style w:type="paragraph" w:styleId="Bezodstpw">
    <w:name w:val="No Spacing"/>
    <w:uiPriority w:val="1"/>
    <w:qFormat/>
    <w:rsid w:val="00EE4FA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96EC0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ttribute-value">
    <w:name w:val="attribute-value"/>
    <w:rsid w:val="00B96EC0"/>
  </w:style>
  <w:style w:type="paragraph" w:styleId="NormalnyWeb">
    <w:name w:val="Normal (Web)"/>
    <w:basedOn w:val="Normalny"/>
    <w:uiPriority w:val="99"/>
    <w:unhideWhenUsed/>
    <w:rsid w:val="00B96EC0"/>
    <w:pPr>
      <w:spacing w:beforeAutospacing="1" w:after="100" w:afterAutospacing="1"/>
    </w:pPr>
    <w:rPr>
      <w:rFonts w:eastAsia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235C9"/>
    <w:rPr>
      <w:color w:val="605E5C"/>
      <w:shd w:val="clear" w:color="auto" w:fill="E1DFDD"/>
    </w:rPr>
  </w:style>
  <w:style w:type="paragraph" w:styleId="Listapunktowana">
    <w:name w:val="List Bullet"/>
    <w:basedOn w:val="Normalny"/>
    <w:uiPriority w:val="99"/>
    <w:unhideWhenUsed/>
    <w:rsid w:val="003B12F7"/>
    <w:pPr>
      <w:numPr>
        <w:numId w:val="1"/>
      </w:numPr>
      <w:contextualSpacing/>
    </w:pPr>
  </w:style>
  <w:style w:type="paragraph" w:customStyle="1" w:styleId="tbpoz">
    <w:name w:val="tbpoz"/>
    <w:basedOn w:val="Normalny"/>
    <w:rsid w:val="001162E1"/>
    <w:pPr>
      <w:spacing w:beforeAutospacing="1" w:after="100" w:afterAutospacing="1"/>
    </w:pPr>
    <w:rPr>
      <w:rFonts w:eastAsia="Times New Roman"/>
      <w:lang w:eastAsia="ja-JP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32DA6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4D7E49"/>
  </w:style>
  <w:style w:type="paragraph" w:customStyle="1" w:styleId="Standard">
    <w:name w:val="Standard"/>
    <w:rsid w:val="007F1B6E"/>
    <w:pPr>
      <w:suppressAutoHyphens/>
      <w:autoSpaceDN w:val="0"/>
    </w:pPr>
    <w:rPr>
      <w:rFonts w:ascii="Calibri" w:eastAsia="SimSun" w:hAnsi="Calibri" w:cs="F"/>
      <w:kern w:val="3"/>
    </w:rPr>
  </w:style>
  <w:style w:type="paragraph" w:customStyle="1" w:styleId="ust">
    <w:name w:val="ust"/>
    <w:rsid w:val="007F1B6E"/>
    <w:pPr>
      <w:suppressAutoHyphens/>
      <w:autoSpaceDN w:val="0"/>
      <w:spacing w:before="60" w:after="60" w:line="100" w:lineRule="atLeast"/>
      <w:ind w:left="426" w:hanging="284"/>
      <w:jc w:val="both"/>
    </w:pPr>
    <w:rPr>
      <w:rFonts w:ascii="Times New Roman" w:eastAsia="Arial" w:hAnsi="Times New Roman" w:cs="OpenSymbol"/>
      <w:kern w:val="3"/>
      <w:sz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EE4FA1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E4FA1"/>
    <w:rPr>
      <w:caps/>
      <w:spacing w:val="15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E4FA1"/>
    <w:rPr>
      <w:caps/>
      <w:color w:val="1F4D7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E4FA1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E4FA1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E4FA1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E4FA1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E4FA1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E4FA1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E4FA1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EE4FA1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E4FA1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E4FA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EE4FA1"/>
    <w:rPr>
      <w:caps/>
      <w:color w:val="595959" w:themeColor="text1" w:themeTint="A6"/>
      <w:spacing w:val="10"/>
      <w:sz w:val="21"/>
      <w:szCs w:val="21"/>
    </w:rPr>
  </w:style>
  <w:style w:type="character" w:styleId="Uwydatnienie">
    <w:name w:val="Emphasis"/>
    <w:uiPriority w:val="20"/>
    <w:qFormat/>
    <w:rsid w:val="00EE4FA1"/>
    <w:rPr>
      <w:caps/>
      <w:color w:val="1F4D78" w:themeColor="accent1" w:themeShade="7F"/>
      <w:spacing w:val="5"/>
    </w:rPr>
  </w:style>
  <w:style w:type="paragraph" w:styleId="Cytat">
    <w:name w:val="Quote"/>
    <w:basedOn w:val="Normalny"/>
    <w:next w:val="Normalny"/>
    <w:link w:val="CytatZnak"/>
    <w:uiPriority w:val="29"/>
    <w:qFormat/>
    <w:rsid w:val="00EE4FA1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E4FA1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E4FA1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E4FA1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EE4FA1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EE4FA1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EE4FA1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EE4FA1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EE4FA1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E4FA1"/>
    <w:pPr>
      <w:outlineLvl w:val="9"/>
    </w:pPr>
  </w:style>
  <w:style w:type="table" w:customStyle="1" w:styleId="Tabela-Siatka1">
    <w:name w:val="Tabela - Siatka1"/>
    <w:basedOn w:val="Standardowy"/>
    <w:next w:val="Tabela-Siatka"/>
    <w:uiPriority w:val="59"/>
    <w:rsid w:val="002B0746"/>
    <w:pPr>
      <w:spacing w:before="0" w:after="0" w:line="240" w:lineRule="auto"/>
    </w:pPr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0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5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2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EF569-7D40-403E-BCDC-6F27D8EF0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1289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Anna Nawrocka.</cp:lastModifiedBy>
  <cp:revision>3</cp:revision>
  <cp:lastPrinted>2021-08-26T08:07:00Z</cp:lastPrinted>
  <dcterms:created xsi:type="dcterms:W3CDTF">2021-10-07T09:23:00Z</dcterms:created>
  <dcterms:modified xsi:type="dcterms:W3CDTF">2021-10-07T09:37:00Z</dcterms:modified>
</cp:coreProperties>
</file>